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B24AC" w14:textId="4DF76F37" w:rsidR="00286644" w:rsidRPr="00286644" w:rsidRDefault="00286644" w:rsidP="2E8182B0">
      <w:pPr>
        <w:spacing w:before="480" w:after="0" w:line="276" w:lineRule="auto"/>
        <w:contextualSpacing/>
        <w:outlineLvl w:val="0"/>
        <w:rPr>
          <w:rFonts w:asciiTheme="majorHAnsi" w:eastAsiaTheme="majorEastAsia" w:hAnsiTheme="majorHAnsi" w:cstheme="majorBidi"/>
          <w:b/>
          <w:bCs/>
          <w:smallCaps/>
          <w:spacing w:val="5"/>
          <w:sz w:val="36"/>
          <w:szCs w:val="36"/>
        </w:rPr>
      </w:pPr>
      <w:r w:rsidRPr="2E8182B0">
        <w:rPr>
          <w:rFonts w:asciiTheme="majorHAnsi" w:eastAsiaTheme="majorEastAsia" w:hAnsiTheme="majorHAnsi" w:cstheme="majorBidi"/>
          <w:b/>
          <w:bCs/>
          <w:smallCaps/>
          <w:spacing w:val="5"/>
          <w:sz w:val="36"/>
          <w:szCs w:val="36"/>
        </w:rPr>
        <w:t xml:space="preserve">Felles Kartleggingssamtale for diagnoser i </w:t>
      </w:r>
      <w:proofErr w:type="spellStart"/>
      <w:r w:rsidRPr="2E8182B0">
        <w:rPr>
          <w:rFonts w:asciiTheme="majorHAnsi" w:eastAsiaTheme="majorEastAsia" w:hAnsiTheme="majorHAnsi" w:cstheme="majorBidi"/>
          <w:b/>
          <w:bCs/>
          <w:smallCaps/>
          <w:spacing w:val="5"/>
          <w:sz w:val="36"/>
          <w:szCs w:val="36"/>
        </w:rPr>
        <w:t>telma</w:t>
      </w:r>
      <w:proofErr w:type="spellEnd"/>
      <w:r w:rsidR="77ECB80B" w:rsidRPr="2E8182B0">
        <w:rPr>
          <w:rFonts w:asciiTheme="majorHAnsi" w:eastAsiaTheme="majorEastAsia" w:hAnsiTheme="majorHAnsi" w:cstheme="majorBidi"/>
          <w:b/>
          <w:bCs/>
          <w:smallCaps/>
          <w:spacing w:val="5"/>
          <w:sz w:val="36"/>
          <w:szCs w:val="36"/>
        </w:rPr>
        <w:t xml:space="preserve"> </w:t>
      </w:r>
      <w:r w:rsidR="77ECB80B" w:rsidRPr="2E8182B0">
        <w:rPr>
          <w:rFonts w:asciiTheme="majorHAnsi" w:eastAsiaTheme="majorEastAsia" w:hAnsiTheme="majorHAnsi" w:cstheme="majorBidi"/>
          <w:b/>
          <w:bCs/>
          <w:smallCaps/>
          <w:spacing w:val="5"/>
          <w:sz w:val="36"/>
          <w:szCs w:val="36"/>
          <w:highlight w:val="yellow"/>
          <w:rPrChange w:id="0" w:author="Christine Widding Kaspersen" w:date="2023-08-28T10:15:00Z">
            <w:rPr>
              <w:rFonts w:asciiTheme="majorHAnsi" w:eastAsiaTheme="majorEastAsia" w:hAnsiTheme="majorHAnsi" w:cstheme="majorBidi"/>
              <w:b/>
              <w:bCs/>
              <w:smallCaps/>
              <w:sz w:val="36"/>
              <w:szCs w:val="36"/>
            </w:rPr>
          </w:rPrChange>
        </w:rPr>
        <w:t>– IKKE OPPDATERT</w:t>
      </w:r>
    </w:p>
    <w:p w14:paraId="191B24AD" w14:textId="75026E28" w:rsidR="00286644" w:rsidRPr="00286644" w:rsidRDefault="00286644" w:rsidP="7DD9B9BC">
      <w:pPr>
        <w:spacing w:after="200" w:line="276" w:lineRule="auto"/>
        <w:rPr>
          <w:rFonts w:asciiTheme="majorHAnsi" w:eastAsiaTheme="majorEastAsia" w:hAnsiTheme="majorHAnsi" w:cstheme="majorBidi"/>
        </w:rPr>
      </w:pPr>
      <w:r w:rsidRPr="7DD9B9BC">
        <w:rPr>
          <w:rFonts w:asciiTheme="majorHAnsi" w:eastAsiaTheme="majorEastAsia" w:hAnsiTheme="majorHAnsi" w:cstheme="majorBidi"/>
        </w:rPr>
        <w:t xml:space="preserve">Ved en av de første samtalene med </w:t>
      </w:r>
      <w:r w:rsidR="386CAF5E" w:rsidRPr="7DD9B9BC">
        <w:rPr>
          <w:rFonts w:asciiTheme="majorHAnsi" w:eastAsiaTheme="majorEastAsia" w:hAnsiTheme="majorHAnsi" w:cstheme="majorBidi"/>
        </w:rPr>
        <w:t xml:space="preserve">pasienten </w:t>
      </w:r>
      <w:r w:rsidRPr="7DD9B9BC">
        <w:rPr>
          <w:rFonts w:asciiTheme="majorHAnsi" w:eastAsiaTheme="majorEastAsia" w:hAnsiTheme="majorHAnsi" w:cstheme="majorBidi"/>
        </w:rPr>
        <w:t xml:space="preserve">går sykepleier gjennom skjema under. Pasienten har blitt inkludert. Spesifikke inklusjons- og eksklusjonskriterier er fulgt. </w:t>
      </w:r>
    </w:p>
    <w:tbl>
      <w:tblPr>
        <w:tblW w:w="9568" w:type="dxa"/>
        <w:tblLayout w:type="fixed"/>
        <w:tblCellMar>
          <w:left w:w="70" w:type="dxa"/>
          <w:right w:w="70" w:type="dxa"/>
        </w:tblCellMar>
        <w:tblLook w:val="0000" w:firstRow="0" w:lastRow="0" w:firstColumn="0" w:lastColumn="0" w:noHBand="0" w:noVBand="0"/>
      </w:tblPr>
      <w:tblGrid>
        <w:gridCol w:w="2905"/>
        <w:gridCol w:w="1418"/>
        <w:gridCol w:w="5245"/>
      </w:tblGrid>
      <w:tr w:rsidR="00286644" w:rsidRPr="00286644" w14:paraId="191B24BD" w14:textId="77777777" w:rsidTr="16691B46">
        <w:trPr>
          <w:cantSplit/>
        </w:trPr>
        <w:tc>
          <w:tcPr>
            <w:tcW w:w="2905" w:type="dxa"/>
            <w:tcBorders>
              <w:top w:val="single" w:sz="18" w:space="0" w:color="auto"/>
              <w:left w:val="single" w:sz="18" w:space="0" w:color="auto"/>
              <w:bottom w:val="single" w:sz="6" w:space="0" w:color="auto"/>
              <w:right w:val="single" w:sz="6" w:space="0" w:color="auto"/>
            </w:tcBorders>
          </w:tcPr>
          <w:p w14:paraId="191B24AE" w14:textId="77777777" w:rsidR="00286644" w:rsidRPr="00286644" w:rsidRDefault="00286644" w:rsidP="00286644">
            <w:pPr>
              <w:spacing w:after="200" w:line="276" w:lineRule="auto"/>
              <w:rPr>
                <w:rFonts w:ascii="Times New Roman" w:eastAsiaTheme="majorEastAsia" w:hAnsi="Times New Roman" w:cs="Times New Roman"/>
              </w:rPr>
            </w:pPr>
            <w:r w:rsidRPr="00286644">
              <w:rPr>
                <w:rFonts w:ascii="Times New Roman" w:eastAsiaTheme="majorEastAsia" w:hAnsi="Times New Roman" w:cs="Times New Roman"/>
                <w:noProof/>
                <w:lang w:eastAsia="nb-NO"/>
              </w:rPr>
              <w:drawing>
                <wp:anchor distT="0" distB="0" distL="114300" distR="114300" simplePos="0" relativeHeight="251658240" behindDoc="1" locked="0" layoutInCell="1" allowOverlap="1" wp14:anchorId="191B2608" wp14:editId="191B2609">
                  <wp:simplePos x="0" y="0"/>
                  <wp:positionH relativeFrom="column">
                    <wp:posOffset>10160</wp:posOffset>
                  </wp:positionH>
                  <wp:positionV relativeFrom="paragraph">
                    <wp:posOffset>334645</wp:posOffset>
                  </wp:positionV>
                  <wp:extent cx="1755775" cy="690245"/>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ma_logo_transperent_300px.png"/>
                          <pic:cNvPicPr/>
                        </pic:nvPicPr>
                        <pic:blipFill>
                          <a:blip r:embed="rId9">
                            <a:extLst>
                              <a:ext uri="{28A0092B-C50C-407E-A947-70E740481C1C}">
                                <a14:useLocalDpi xmlns:a14="http://schemas.microsoft.com/office/drawing/2010/main" val="0"/>
                              </a:ext>
                            </a:extLst>
                          </a:blip>
                          <a:stretch>
                            <a:fillRect/>
                          </a:stretch>
                        </pic:blipFill>
                        <pic:spPr>
                          <a:xfrm>
                            <a:off x="0" y="0"/>
                            <a:ext cx="1755775" cy="690245"/>
                          </a:xfrm>
                          <a:prstGeom prst="rect">
                            <a:avLst/>
                          </a:prstGeom>
                        </pic:spPr>
                      </pic:pic>
                    </a:graphicData>
                  </a:graphic>
                  <wp14:sizeRelH relativeFrom="page">
                    <wp14:pctWidth>0</wp14:pctWidth>
                  </wp14:sizeRelH>
                  <wp14:sizeRelV relativeFrom="page">
                    <wp14:pctHeight>0</wp14:pctHeight>
                  </wp14:sizeRelV>
                </wp:anchor>
              </w:drawing>
            </w:r>
            <w:r w:rsidRPr="3C53162F">
              <w:rPr>
                <w:rFonts w:ascii="Times New Roman" w:eastAsiaTheme="majorEastAsia" w:hAnsi="Times New Roman" w:cs="Times New Roman"/>
              </w:rPr>
              <w:br w:type="page"/>
            </w:r>
          </w:p>
        </w:tc>
        <w:tc>
          <w:tcPr>
            <w:tcW w:w="6663" w:type="dxa"/>
            <w:gridSpan w:val="2"/>
            <w:tcBorders>
              <w:top w:val="single" w:sz="18" w:space="0" w:color="auto"/>
              <w:left w:val="single" w:sz="6" w:space="0" w:color="auto"/>
              <w:bottom w:val="single" w:sz="6" w:space="0" w:color="auto"/>
              <w:right w:val="single" w:sz="6" w:space="0" w:color="auto"/>
            </w:tcBorders>
          </w:tcPr>
          <w:p w14:paraId="191B24AF" w14:textId="77777777" w:rsidR="00286644" w:rsidRPr="00286644" w:rsidRDefault="00286644" w:rsidP="00286644">
            <w:pPr>
              <w:spacing w:after="200" w:line="276" w:lineRule="auto"/>
              <w:rPr>
                <w:rFonts w:ascii="Times New Roman" w:eastAsiaTheme="majorEastAsia" w:hAnsi="Times New Roman" w:cs="Times New Roman"/>
                <w:b/>
                <w:color w:val="2E74B5" w:themeColor="accent1" w:themeShade="BF"/>
                <w:szCs w:val="24"/>
              </w:rPr>
            </w:pPr>
            <w:r w:rsidRPr="00286644">
              <w:rPr>
                <w:rFonts w:ascii="Times New Roman" w:eastAsiaTheme="majorEastAsia" w:hAnsi="Times New Roman" w:cs="Times New Roman"/>
                <w:b/>
                <w:color w:val="2E74B5" w:themeColor="accent1" w:themeShade="BF"/>
                <w:szCs w:val="24"/>
              </w:rPr>
              <w:t>DOKUMENTINFO:</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07"/>
              <w:gridCol w:w="567"/>
              <w:gridCol w:w="283"/>
              <w:gridCol w:w="4820"/>
            </w:tblGrid>
            <w:tr w:rsidR="00286644" w:rsidRPr="00286644" w14:paraId="191B24B3" w14:textId="77777777" w:rsidTr="005E23A8">
              <w:trPr>
                <w:trHeight w:val="241"/>
              </w:trPr>
              <w:tc>
                <w:tcPr>
                  <w:tcW w:w="1809" w:type="dxa"/>
                  <w:hideMark/>
                </w:tcPr>
                <w:p w14:paraId="191B24B0" w14:textId="77777777" w:rsidR="00286644" w:rsidRPr="00286644" w:rsidRDefault="00286644" w:rsidP="00286644">
                  <w:pPr>
                    <w:spacing w:after="180" w:line="273" w:lineRule="auto"/>
                    <w:rPr>
                      <w:rFonts w:ascii="Times New Roman" w:hAnsi="Times New Roman" w:cs="Times New Roman"/>
                      <w:lang w:val="nb-NO"/>
                    </w:rPr>
                  </w:pPr>
                  <w:r w:rsidRPr="00286644">
                    <w:rPr>
                      <w:rFonts w:ascii="Times New Roman" w:hAnsi="Times New Roman" w:cs="Times New Roman"/>
                      <w:lang w:val="nb-NO"/>
                    </w:rPr>
                    <w:t>Utarbeidet:</w:t>
                  </w:r>
                </w:p>
              </w:tc>
              <w:sdt>
                <w:sdtPr>
                  <w:rPr>
                    <w:rFonts w:ascii="Times New Roman" w:hAnsi="Times New Roman" w:cs="Times New Roman"/>
                  </w:rPr>
                  <w:alias w:val="Opprettingsdato"/>
                  <w:tag w:val="_DCDateCreated"/>
                  <w:id w:val="-180200074"/>
                  <w:dataBinding w:prefixMappings="xmlns:ns0='http://schemas.microsoft.com/office/2006/metadata/properties' xmlns:ns1='http://www.w3.org/2001/XMLSchema-instance' xmlns:ns2='http://schemas.microsoft.com/office/infopath/2007/PartnerControls' xmlns:ns3='0ca75956-be65-486e-b59e-5cef39a81427' xmlns:ns4='http://schemas.microsoft.com/sharepoint/v3/fields' xmlns:ns5='34890009-48a0-467e-aec9-c04f44df46f1' xmlns:ns6='http://schemas.microsoft.com/sharepoint/v4' xmlns:ns7='b30f4729-3fb6-4ff8-8d2c-a79c669f0d73' xmlns:ns8='4230d9fe-dc1b-4753-b4e5-3f4049573019' " w:xpath="/ns0:properties[1]/documentManagement[1]/ns4:_DCDateCreated[1]" w:storeItemID="{B18C1DE7-1A54-4CEC-A065-D10C69A5D3EA}"/>
                  <w:date w:fullDate="2017-05-23T00:00:00Z">
                    <w:dateFormat w:val="dd.MM.yyyy"/>
                    <w:lid w:val="nb-NO"/>
                    <w:storeMappedDataAs w:val="dateTime"/>
                    <w:calendar w:val="gregorian"/>
                  </w:date>
                </w:sdtPr>
                <w:sdtEndPr/>
                <w:sdtContent>
                  <w:tc>
                    <w:tcPr>
                      <w:tcW w:w="2657" w:type="dxa"/>
                      <w:gridSpan w:val="3"/>
                      <w:hideMark/>
                    </w:tcPr>
                    <w:p w14:paraId="191B24B1" w14:textId="77777777" w:rsidR="00286644" w:rsidRPr="00286644" w:rsidRDefault="00286644" w:rsidP="00286644">
                      <w:pPr>
                        <w:spacing w:after="180" w:line="273" w:lineRule="auto"/>
                        <w:rPr>
                          <w:rFonts w:ascii="Times New Roman" w:hAnsi="Times New Roman" w:cs="Times New Roman"/>
                          <w:lang w:val="nb-NO"/>
                        </w:rPr>
                      </w:pPr>
                      <w:r w:rsidRPr="00286644">
                        <w:rPr>
                          <w:rFonts w:ascii="Times New Roman" w:hAnsi="Times New Roman" w:cs="Times New Roman"/>
                          <w:lang w:val="nb-NO"/>
                        </w:rPr>
                        <w:t>23.05.2017</w:t>
                      </w:r>
                    </w:p>
                  </w:tc>
                </w:sdtContent>
              </w:sdt>
              <w:tc>
                <w:tcPr>
                  <w:tcW w:w="4820" w:type="dxa"/>
                  <w:hideMark/>
                </w:tcPr>
                <w:p w14:paraId="191B24B2" w14:textId="77777777" w:rsidR="00286644" w:rsidRPr="00286644" w:rsidRDefault="00286644" w:rsidP="00286644">
                  <w:pPr>
                    <w:spacing w:after="180" w:line="273" w:lineRule="auto"/>
                    <w:rPr>
                      <w:rFonts w:ascii="Times New Roman" w:hAnsi="Times New Roman" w:cs="Times New Roman"/>
                      <w:lang w:val="nb-NO"/>
                    </w:rPr>
                  </w:pPr>
                  <w:r w:rsidRPr="00286644">
                    <w:rPr>
                      <w:rFonts w:ascii="Times New Roman" w:hAnsi="Times New Roman" w:cs="Times New Roman"/>
                      <w:lang w:val="nb-NO"/>
                    </w:rPr>
                    <w:t>Utarbeidet av:</w:t>
                  </w:r>
                </w:p>
              </w:tc>
            </w:tr>
            <w:tr w:rsidR="00286644" w:rsidRPr="00286644" w14:paraId="191B24B7" w14:textId="77777777" w:rsidTr="005E23A8">
              <w:trPr>
                <w:trHeight w:val="327"/>
              </w:trPr>
              <w:tc>
                <w:tcPr>
                  <w:tcW w:w="1809" w:type="dxa"/>
                  <w:hideMark/>
                </w:tcPr>
                <w:p w14:paraId="191B24B4" w14:textId="77777777" w:rsidR="00286644" w:rsidRPr="00286644" w:rsidRDefault="00286644" w:rsidP="00286644">
                  <w:pPr>
                    <w:spacing w:after="180" w:line="273" w:lineRule="auto"/>
                    <w:rPr>
                      <w:rFonts w:ascii="Times New Roman" w:hAnsi="Times New Roman" w:cs="Times New Roman"/>
                      <w:lang w:val="nb-NO"/>
                    </w:rPr>
                  </w:pPr>
                  <w:r w:rsidRPr="00286644">
                    <w:rPr>
                      <w:rFonts w:ascii="Times New Roman" w:hAnsi="Times New Roman" w:cs="Times New Roman"/>
                      <w:lang w:val="nb-NO"/>
                    </w:rPr>
                    <w:t>Revidert:</w:t>
                  </w:r>
                </w:p>
              </w:tc>
              <w:tc>
                <w:tcPr>
                  <w:tcW w:w="2374" w:type="dxa"/>
                  <w:gridSpan w:val="2"/>
                  <w:hideMark/>
                </w:tcPr>
                <w:p w14:paraId="191B24B5" w14:textId="77777777" w:rsidR="00286644" w:rsidRPr="00286644" w:rsidRDefault="00286644" w:rsidP="00286644">
                  <w:pPr>
                    <w:spacing w:after="180" w:line="273" w:lineRule="auto"/>
                    <w:rPr>
                      <w:rFonts w:ascii="Times New Roman" w:hAnsi="Times New Roman" w:cs="Times New Roman"/>
                      <w:szCs w:val="21"/>
                      <w:lang w:val="nb-NO"/>
                    </w:rPr>
                  </w:pPr>
                </w:p>
              </w:tc>
              <w:tc>
                <w:tcPr>
                  <w:tcW w:w="5103" w:type="dxa"/>
                  <w:gridSpan w:val="2"/>
                  <w:vMerge w:val="restart"/>
                  <w:hideMark/>
                </w:tcPr>
                <w:p w14:paraId="191B24B6" w14:textId="77777777" w:rsidR="00286644" w:rsidRPr="00286644" w:rsidRDefault="00286644" w:rsidP="00286644">
                  <w:pPr>
                    <w:spacing w:after="180" w:line="273" w:lineRule="auto"/>
                    <w:rPr>
                      <w:rFonts w:ascii="Times New Roman" w:hAnsi="Times New Roman" w:cs="Times New Roman"/>
                      <w:lang w:val="nb-NO"/>
                    </w:rPr>
                  </w:pPr>
                  <w:r w:rsidRPr="00286644">
                    <w:rPr>
                      <w:rFonts w:ascii="Times New Roman" w:hAnsi="Times New Roman" w:cs="Times New Roman"/>
                      <w:lang w:val="nb-NO"/>
                    </w:rPr>
                    <w:t xml:space="preserve"> </w:t>
                  </w:r>
                </w:p>
              </w:tc>
            </w:tr>
            <w:tr w:rsidR="00286644" w:rsidRPr="00286644" w14:paraId="191B24BB" w14:textId="77777777" w:rsidTr="005E23A8">
              <w:trPr>
                <w:trHeight w:val="570"/>
              </w:trPr>
              <w:tc>
                <w:tcPr>
                  <w:tcW w:w="3616" w:type="dxa"/>
                  <w:gridSpan w:val="2"/>
                  <w:hideMark/>
                </w:tcPr>
                <w:p w14:paraId="191B24B8" w14:textId="77777777" w:rsidR="00286644" w:rsidRPr="00286644" w:rsidRDefault="00286644" w:rsidP="00286644">
                  <w:pPr>
                    <w:spacing w:after="180" w:line="273" w:lineRule="auto"/>
                    <w:rPr>
                      <w:rFonts w:ascii="Times New Roman" w:hAnsi="Times New Roman" w:cs="Times New Roman"/>
                      <w:lang w:val="nb-NO"/>
                    </w:rPr>
                  </w:pPr>
                  <w:r w:rsidRPr="00286644">
                    <w:rPr>
                      <w:rFonts w:ascii="Times New Roman" w:hAnsi="Times New Roman" w:cs="Times New Roman"/>
                      <w:lang w:val="nb-NO"/>
                    </w:rPr>
                    <w:t xml:space="preserve">Revidert av: </w:t>
                  </w:r>
                </w:p>
              </w:tc>
              <w:tc>
                <w:tcPr>
                  <w:tcW w:w="567" w:type="dxa"/>
                  <w:hideMark/>
                </w:tcPr>
                <w:p w14:paraId="191B24B9" w14:textId="77777777" w:rsidR="00286644" w:rsidRPr="00286644" w:rsidRDefault="00286644" w:rsidP="00286644">
                  <w:pPr>
                    <w:spacing w:after="180" w:line="273" w:lineRule="auto"/>
                    <w:rPr>
                      <w:rFonts w:ascii="Times New Roman" w:hAnsi="Times New Roman" w:cs="Times New Roman"/>
                      <w:lang w:val="nb-NO"/>
                    </w:rPr>
                  </w:pPr>
                  <w:r w:rsidRPr="00286644">
                    <w:rPr>
                      <w:rFonts w:ascii="Times New Roman" w:hAnsi="Times New Roman" w:cs="Times New Roman"/>
                    </w:rPr>
                    <w:fldChar w:fldCharType="begin"/>
                  </w:r>
                  <w:r w:rsidRPr="00286644">
                    <w:rPr>
                      <w:rFonts w:ascii="Times New Roman" w:hAnsi="Times New Roman" w:cs="Times New Roman"/>
                      <w:lang w:val="nb-NO"/>
                    </w:rPr>
                    <w:instrText xml:space="preserve"> LASTSAVEDBY  \* Caps  \* MERGEFORMAT </w:instrText>
                  </w:r>
                  <w:r w:rsidRPr="00286644">
                    <w:rPr>
                      <w:rFonts w:ascii="Times New Roman" w:hAnsi="Times New Roman" w:cs="Times New Roman"/>
                    </w:rPr>
                    <w:fldChar w:fldCharType="end"/>
                  </w:r>
                  <w:r w:rsidRPr="00286644">
                    <w:rPr>
                      <w:rFonts w:ascii="Times New Roman" w:hAnsi="Times New Roman" w:cs="Times New Roman"/>
                    </w:rPr>
                    <w:fldChar w:fldCharType="begin"/>
                  </w:r>
                  <w:r w:rsidRPr="00286644">
                    <w:rPr>
                      <w:rFonts w:ascii="Times New Roman" w:hAnsi="Times New Roman" w:cs="Times New Roman"/>
                      <w:lang w:val="nb-NO"/>
                    </w:rPr>
                    <w:instrText xml:space="preserve"> LASTSAVEDBY   \* MERGEFORMAT </w:instrText>
                  </w:r>
                  <w:r w:rsidRPr="00286644">
                    <w:rPr>
                      <w:rFonts w:ascii="Times New Roman" w:hAnsi="Times New Roman" w:cs="Times New Roman"/>
                    </w:rPr>
                    <w:fldChar w:fldCharType="end"/>
                  </w:r>
                  <w:r w:rsidRPr="00286644">
                    <w:rPr>
                      <w:rFonts w:ascii="Times New Roman" w:hAnsi="Times New Roman" w:cs="Times New Roman"/>
                    </w:rPr>
                    <w:fldChar w:fldCharType="begin"/>
                  </w:r>
                  <w:r w:rsidRPr="00286644">
                    <w:rPr>
                      <w:rFonts w:ascii="Times New Roman" w:hAnsi="Times New Roman" w:cs="Times New Roman"/>
                      <w:lang w:val="nb-NO"/>
                    </w:rPr>
                    <w:instrText xml:space="preserve"> LASTSAVEDBY  \* Caps  \* MERGEFORMAT </w:instrText>
                  </w:r>
                  <w:r w:rsidRPr="00286644">
                    <w:rPr>
                      <w:rFonts w:ascii="Times New Roman" w:hAnsi="Times New Roman" w:cs="Times New Roman"/>
                    </w:rPr>
                    <w:fldChar w:fldCharType="end"/>
                  </w:r>
                  <w:r w:rsidRPr="00286644">
                    <w:rPr>
                      <w:rFonts w:ascii="Times New Roman" w:hAnsi="Times New Roman" w:cs="Times New Roman"/>
                    </w:rPr>
                    <w:fldChar w:fldCharType="begin"/>
                  </w:r>
                  <w:r w:rsidRPr="00286644">
                    <w:rPr>
                      <w:rFonts w:ascii="Times New Roman" w:hAnsi="Times New Roman" w:cs="Times New Roman"/>
                      <w:lang w:val="nb-NO"/>
                    </w:rPr>
                    <w:instrText xml:space="preserve"> LASTSAVEDBY  \* Caps  \* MERGEFORMAT </w:instrText>
                  </w:r>
                  <w:r w:rsidRPr="00286644">
                    <w:rPr>
                      <w:rFonts w:ascii="Times New Roman" w:hAnsi="Times New Roman" w:cs="Times New Roman"/>
                      <w:noProof/>
                    </w:rPr>
                    <w:fldChar w:fldCharType="end"/>
                  </w:r>
                </w:p>
              </w:tc>
              <w:tc>
                <w:tcPr>
                  <w:tcW w:w="5103" w:type="dxa"/>
                  <w:gridSpan w:val="2"/>
                  <w:vMerge/>
                  <w:vAlign w:val="center"/>
                  <w:hideMark/>
                </w:tcPr>
                <w:p w14:paraId="191B24BA" w14:textId="77777777" w:rsidR="00286644" w:rsidRPr="00286644" w:rsidRDefault="00286644" w:rsidP="00286644">
                  <w:pPr>
                    <w:rPr>
                      <w:rFonts w:ascii="Times New Roman" w:hAnsi="Times New Roman" w:cs="Times New Roman"/>
                      <w:lang w:val="nb-NO"/>
                    </w:rPr>
                  </w:pPr>
                </w:p>
              </w:tc>
            </w:tr>
          </w:tbl>
          <w:p w14:paraId="191B24BC" w14:textId="77777777" w:rsidR="00286644" w:rsidRPr="00286644" w:rsidRDefault="00286644" w:rsidP="00286644">
            <w:pPr>
              <w:spacing w:after="200" w:line="276" w:lineRule="auto"/>
              <w:rPr>
                <w:rFonts w:ascii="Times New Roman" w:eastAsiaTheme="majorEastAsia" w:hAnsi="Times New Roman" w:cs="Times New Roman"/>
                <w:b/>
              </w:rPr>
            </w:pPr>
          </w:p>
        </w:tc>
      </w:tr>
      <w:tr w:rsidR="00286644" w:rsidRPr="00286644" w14:paraId="191B24C0" w14:textId="77777777" w:rsidTr="16691B46">
        <w:trPr>
          <w:cantSplit/>
        </w:trPr>
        <w:tc>
          <w:tcPr>
            <w:tcW w:w="4323" w:type="dxa"/>
            <w:gridSpan w:val="2"/>
            <w:tcBorders>
              <w:top w:val="single" w:sz="18" w:space="0" w:color="auto"/>
              <w:left w:val="single" w:sz="18" w:space="0" w:color="auto"/>
              <w:bottom w:val="single" w:sz="18" w:space="0" w:color="auto"/>
              <w:right w:val="single" w:sz="6" w:space="0" w:color="auto"/>
            </w:tcBorders>
          </w:tcPr>
          <w:p w14:paraId="191B24BE" w14:textId="77777777" w:rsidR="00286644" w:rsidRPr="00286644" w:rsidRDefault="00286644" w:rsidP="00286644">
            <w:pPr>
              <w:spacing w:after="200" w:line="276" w:lineRule="auto"/>
              <w:rPr>
                <w:rFonts w:ascii="Times New Roman" w:eastAsiaTheme="majorEastAsia" w:hAnsi="Times New Roman" w:cs="Times New Roman"/>
              </w:rPr>
            </w:pPr>
            <w:r w:rsidRPr="00286644">
              <w:rPr>
                <w:rFonts w:ascii="Times New Roman" w:eastAsiaTheme="majorEastAsia" w:hAnsi="Times New Roman" w:cs="Times New Roman"/>
                <w:b/>
              </w:rPr>
              <w:t xml:space="preserve">     </w:t>
            </w:r>
            <w:r w:rsidRPr="00286644">
              <w:rPr>
                <w:rFonts w:ascii="Times New Roman" w:eastAsiaTheme="majorEastAsia" w:hAnsi="Times New Roman" w:cs="Times New Roman"/>
              </w:rPr>
              <w:t>Godkjen</w:t>
            </w:r>
            <w:r w:rsidRPr="00BD0505">
              <w:rPr>
                <w:rFonts w:ascii="Times New Roman" w:eastAsiaTheme="majorEastAsia" w:hAnsi="Times New Roman" w:cs="Times New Roman"/>
              </w:rPr>
              <w:t xml:space="preserve">t: </w:t>
            </w:r>
          </w:p>
        </w:tc>
        <w:tc>
          <w:tcPr>
            <w:tcW w:w="5245" w:type="dxa"/>
            <w:tcBorders>
              <w:top w:val="single" w:sz="18" w:space="0" w:color="auto"/>
              <w:left w:val="single" w:sz="6" w:space="0" w:color="auto"/>
              <w:bottom w:val="single" w:sz="18" w:space="0" w:color="auto"/>
              <w:right w:val="single" w:sz="6" w:space="0" w:color="auto"/>
            </w:tcBorders>
          </w:tcPr>
          <w:p w14:paraId="191B24BF" w14:textId="77777777" w:rsidR="00286644" w:rsidRPr="00286644" w:rsidRDefault="00286644" w:rsidP="00273A6D">
            <w:pPr>
              <w:spacing w:after="200" w:line="276" w:lineRule="auto"/>
              <w:rPr>
                <w:rFonts w:ascii="Times New Roman" w:eastAsiaTheme="majorEastAsia" w:hAnsi="Times New Roman" w:cs="Times New Roman"/>
              </w:rPr>
            </w:pPr>
            <w:r w:rsidRPr="00286644">
              <w:rPr>
                <w:rFonts w:ascii="Times New Roman" w:eastAsiaTheme="majorEastAsia" w:hAnsi="Times New Roman" w:cs="Times New Roman"/>
                <w:b/>
              </w:rPr>
              <w:t xml:space="preserve"> </w:t>
            </w:r>
            <w:r w:rsidRPr="00286644">
              <w:rPr>
                <w:rFonts w:ascii="Times New Roman" w:eastAsiaTheme="majorEastAsia" w:hAnsi="Times New Roman" w:cs="Times New Roman"/>
              </w:rPr>
              <w:t xml:space="preserve">Godkjent av: </w:t>
            </w:r>
          </w:p>
        </w:tc>
      </w:tr>
    </w:tbl>
    <w:p w14:paraId="191B24C1" w14:textId="77777777" w:rsidR="008219C5" w:rsidRPr="00BD0505" w:rsidRDefault="008219C5">
      <w:pPr>
        <w:rPr>
          <w:i/>
        </w:rPr>
      </w:pPr>
    </w:p>
    <w:p w14:paraId="191B24C2" w14:textId="77777777" w:rsidR="00286644" w:rsidRPr="00BD0505" w:rsidRDefault="00286644">
      <w:pPr>
        <w:rPr>
          <w:i/>
        </w:rPr>
      </w:pPr>
      <w:r w:rsidRPr="00BD0505">
        <w:rPr>
          <w:i/>
        </w:rPr>
        <w:t>BAKGRUNN</w:t>
      </w:r>
    </w:p>
    <w:p w14:paraId="191B24C3" w14:textId="0F14EAD3" w:rsidR="00286644" w:rsidRPr="00BD0505" w:rsidRDefault="00286644">
      <w:r>
        <w:t xml:space="preserve">For å kartlegge brukers behov i oppfølgningen ses det som hensiktsmessig å gjennomføre en kartleggingssamtale. </w:t>
      </w:r>
    </w:p>
    <w:p w14:paraId="191B24C4" w14:textId="77777777" w:rsidR="00286644" w:rsidRPr="00BD0505" w:rsidRDefault="00286644">
      <w:pPr>
        <w:rPr>
          <w:i/>
        </w:rPr>
      </w:pPr>
      <w:r w:rsidRPr="00BD0505">
        <w:rPr>
          <w:i/>
        </w:rPr>
        <w:t>HENSIKT</w:t>
      </w:r>
    </w:p>
    <w:p w14:paraId="191B24C5" w14:textId="77777777" w:rsidR="00286644" w:rsidRPr="00BD0505" w:rsidRDefault="00286644">
      <w:r w:rsidRPr="00BD0505">
        <w:t>Hensikten med denne prosedyren er</w:t>
      </w:r>
    </w:p>
    <w:p w14:paraId="191B24C6" w14:textId="77777777" w:rsidR="00286644" w:rsidRPr="00BD0505" w:rsidRDefault="00286644" w:rsidP="00286644">
      <w:pPr>
        <w:pStyle w:val="ListParagraph"/>
        <w:numPr>
          <w:ilvl w:val="0"/>
          <w:numId w:val="2"/>
        </w:numPr>
      </w:pPr>
      <w:r w:rsidRPr="00BD0505">
        <w:t>Å få oversikt over brukers behov</w:t>
      </w:r>
    </w:p>
    <w:p w14:paraId="191B24C7" w14:textId="77777777" w:rsidR="00286644" w:rsidRPr="00BD0505" w:rsidRDefault="00286644" w:rsidP="00286644">
      <w:pPr>
        <w:pStyle w:val="ListParagraph"/>
        <w:numPr>
          <w:ilvl w:val="0"/>
          <w:numId w:val="2"/>
        </w:numPr>
      </w:pPr>
      <w:r w:rsidRPr="00BD0505">
        <w:t>Sette klare mål for oppfølgingen</w:t>
      </w:r>
    </w:p>
    <w:p w14:paraId="191B24C8" w14:textId="77777777" w:rsidR="00286644" w:rsidRPr="00BD0505" w:rsidRDefault="00286644" w:rsidP="00286644">
      <w:pPr>
        <w:pStyle w:val="ListParagraph"/>
        <w:numPr>
          <w:ilvl w:val="0"/>
          <w:numId w:val="2"/>
        </w:numPr>
      </w:pPr>
      <w:r w:rsidRPr="00BD0505">
        <w:t>Kunne gjennomføre evaluering og vurdere nytte/gevinst av oppfølgingen</w:t>
      </w:r>
    </w:p>
    <w:p w14:paraId="191B24C9" w14:textId="77777777" w:rsidR="00286644" w:rsidRPr="00BD0505" w:rsidRDefault="00286644" w:rsidP="00286644">
      <w:pPr>
        <w:rPr>
          <w:i/>
        </w:rPr>
      </w:pPr>
      <w:r w:rsidRPr="00BD0505">
        <w:rPr>
          <w:i/>
        </w:rPr>
        <w:t>OMFANG</w:t>
      </w:r>
    </w:p>
    <w:p w14:paraId="191B24CA" w14:textId="77777777" w:rsidR="00286644" w:rsidRPr="00BD0505" w:rsidRDefault="00286644" w:rsidP="00286644">
      <w:r w:rsidRPr="00BD0505">
        <w:t xml:space="preserve">Prosedyren er bygget opp som en sjekkliste (se under). Det er viktig at sykepleier informerer om hva som skal gjøres og er bevisst på at det er mange punkt som skal kartlegges. Informer brukeren på forhånd om at det for øyeblikket ikke gås inn i detaljer, men det kan noteres til fremtidige samtaler om bruker ønsker å snakke mer om teamet. </w:t>
      </w:r>
    </w:p>
    <w:p w14:paraId="191B24CB" w14:textId="77777777" w:rsidR="00286644" w:rsidRPr="00BD0505" w:rsidRDefault="00286644" w:rsidP="00286644">
      <w:r w:rsidRPr="00BD0505">
        <w:t xml:space="preserve">Det kan være lurt å gå gjennom sjekklisten på forhånd og notere det du allerede har fått svar på, slik at du bare behøver å ta opp de tema som trengs å kartlegges. </w:t>
      </w:r>
    </w:p>
    <w:p w14:paraId="191B24CC" w14:textId="77777777" w:rsidR="00BD0505" w:rsidRPr="00BD0505" w:rsidRDefault="00BD0505" w:rsidP="00286644"/>
    <w:p w14:paraId="191B24CD" w14:textId="77777777" w:rsidR="00BD0505" w:rsidRPr="00BD0505" w:rsidRDefault="00BD0505" w:rsidP="00286644"/>
    <w:p w14:paraId="191B24CE" w14:textId="77777777" w:rsidR="00BD0505" w:rsidRPr="00BD0505" w:rsidRDefault="00BD0505" w:rsidP="00BD0505">
      <w:pPr>
        <w:spacing w:after="200" w:line="276" w:lineRule="auto"/>
        <w:rPr>
          <w:rFonts w:asciiTheme="majorHAnsi" w:eastAsiaTheme="majorEastAsia" w:hAnsiTheme="majorHAnsi" w:cstheme="majorBidi"/>
          <w:b/>
          <w:sz w:val="28"/>
        </w:rPr>
      </w:pPr>
    </w:p>
    <w:p w14:paraId="191B24CF" w14:textId="77777777" w:rsidR="00BD0505" w:rsidRPr="00BD0505" w:rsidRDefault="00BD0505" w:rsidP="00BD0505">
      <w:pPr>
        <w:spacing w:after="200" w:line="276" w:lineRule="auto"/>
        <w:rPr>
          <w:rFonts w:asciiTheme="majorHAnsi" w:eastAsiaTheme="majorEastAsia" w:hAnsiTheme="majorHAnsi" w:cstheme="majorBidi"/>
          <w:b/>
          <w:sz w:val="28"/>
        </w:rPr>
      </w:pPr>
    </w:p>
    <w:p w14:paraId="191B24D0" w14:textId="77777777" w:rsidR="00273A6D" w:rsidRDefault="00273A6D" w:rsidP="16691B46">
      <w:pPr>
        <w:spacing w:after="200" w:line="276" w:lineRule="auto"/>
        <w:rPr>
          <w:rFonts w:asciiTheme="majorHAnsi" w:eastAsiaTheme="majorEastAsia" w:hAnsiTheme="majorHAnsi" w:cstheme="majorBidi"/>
          <w:sz w:val="28"/>
          <w:szCs w:val="28"/>
          <w:rPrChange w:id="1" w:author="Solheim, Linda Merete" w:date="2020-10-05T09:05:00Z">
            <w:rPr>
              <w:rFonts w:asciiTheme="majorHAnsi" w:eastAsiaTheme="majorEastAsia" w:hAnsiTheme="majorHAnsi" w:cstheme="majorBidi"/>
              <w:b/>
              <w:bCs/>
              <w:sz w:val="28"/>
              <w:szCs w:val="28"/>
            </w:rPr>
          </w:rPrChange>
        </w:rPr>
      </w:pPr>
    </w:p>
    <w:p w14:paraId="191B24D1" w14:textId="77777777" w:rsidR="00273A6D" w:rsidRDefault="00273A6D" w:rsidP="16691B46">
      <w:pPr>
        <w:spacing w:after="200" w:line="276" w:lineRule="auto"/>
        <w:rPr>
          <w:rFonts w:asciiTheme="majorHAnsi" w:eastAsiaTheme="majorEastAsia" w:hAnsiTheme="majorHAnsi" w:cstheme="majorBidi"/>
          <w:sz w:val="28"/>
          <w:szCs w:val="28"/>
          <w:rPrChange w:id="2" w:author="Solheim, Linda Merete" w:date="2020-10-05T09:05:00Z">
            <w:rPr>
              <w:rFonts w:asciiTheme="majorHAnsi" w:eastAsiaTheme="majorEastAsia" w:hAnsiTheme="majorHAnsi" w:cstheme="majorBidi"/>
              <w:b/>
              <w:bCs/>
              <w:sz w:val="28"/>
              <w:szCs w:val="28"/>
            </w:rPr>
          </w:rPrChange>
        </w:rPr>
      </w:pPr>
    </w:p>
    <w:p w14:paraId="191B24D2" w14:textId="77777777" w:rsidR="00273A6D" w:rsidRPr="00AA09BB" w:rsidRDefault="00273A6D" w:rsidP="00273A6D">
      <w:pPr>
        <w:shd w:val="clear" w:color="auto" w:fill="FFFFFF" w:themeFill="background1"/>
        <w:spacing w:before="480" w:after="0" w:line="276" w:lineRule="auto"/>
        <w:contextualSpacing/>
        <w:outlineLvl w:val="0"/>
        <w:rPr>
          <w:rFonts w:asciiTheme="majorHAnsi" w:eastAsiaTheme="majorEastAsia" w:hAnsiTheme="majorHAnsi" w:cstheme="majorBidi"/>
          <w:b/>
          <w:smallCaps/>
          <w:spacing w:val="5"/>
          <w:sz w:val="20"/>
          <w:szCs w:val="36"/>
        </w:rPr>
      </w:pPr>
      <w:r w:rsidRPr="00AA09BB">
        <w:rPr>
          <w:rFonts w:asciiTheme="majorHAnsi" w:eastAsiaTheme="majorEastAsia" w:hAnsiTheme="majorHAnsi" w:cstheme="majorBidi"/>
          <w:b/>
          <w:smallCaps/>
          <w:spacing w:val="5"/>
          <w:sz w:val="36"/>
          <w:szCs w:val="36"/>
          <w:shd w:val="clear" w:color="auto" w:fill="F4B083" w:themeFill="accent2" w:themeFillTint="99"/>
        </w:rPr>
        <w:t>Felles alle diagnoser</w:t>
      </w:r>
      <w:r w:rsidR="00AA09BB">
        <w:rPr>
          <w:rFonts w:asciiTheme="majorHAnsi" w:eastAsiaTheme="majorEastAsia" w:hAnsiTheme="majorHAnsi" w:cstheme="majorBidi"/>
          <w:b/>
          <w:smallCaps/>
          <w:spacing w:val="5"/>
          <w:sz w:val="36"/>
          <w:szCs w:val="36"/>
        </w:rPr>
        <w:br/>
      </w:r>
    </w:p>
    <w:tbl>
      <w:tblPr>
        <w:tblStyle w:val="Tabellrutenett3"/>
        <w:tblpPr w:leftFromText="141" w:rightFromText="141" w:vertAnchor="text" w:tblpY="1"/>
        <w:tblOverlap w:val="never"/>
        <w:tblW w:w="9351" w:type="dxa"/>
        <w:tblLook w:val="04A0" w:firstRow="1" w:lastRow="0" w:firstColumn="1" w:lastColumn="0" w:noHBand="0" w:noVBand="1"/>
      </w:tblPr>
      <w:tblGrid>
        <w:gridCol w:w="2991"/>
        <w:gridCol w:w="6360"/>
      </w:tblGrid>
      <w:tr w:rsidR="00273A6D" w:rsidRPr="005E23A8" w14:paraId="191B24D4" w14:textId="77777777" w:rsidTr="1AC8FBF8">
        <w:tc>
          <w:tcPr>
            <w:tcW w:w="9351" w:type="dxa"/>
            <w:gridSpan w:val="2"/>
            <w:shd w:val="clear" w:color="auto" w:fill="F4B083" w:themeFill="accent2" w:themeFillTint="99"/>
          </w:tcPr>
          <w:p w14:paraId="191B24D3" w14:textId="77777777" w:rsidR="00273A6D" w:rsidRPr="005E23A8" w:rsidRDefault="00273A6D">
            <w:pPr>
              <w:spacing w:after="200" w:line="276" w:lineRule="auto"/>
              <w:rPr>
                <w:lang w:val="nb-NO"/>
              </w:rPr>
            </w:pPr>
            <w:r w:rsidRPr="005E23A8">
              <w:rPr>
                <w:b/>
                <w:sz w:val="24"/>
                <w:lang w:val="nb-NO"/>
              </w:rPr>
              <w:t>Kommunale tjenester</w:t>
            </w:r>
          </w:p>
        </w:tc>
      </w:tr>
      <w:tr w:rsidR="00273A6D" w:rsidRPr="005E23A8" w14:paraId="191B24D7" w14:textId="77777777" w:rsidTr="1AC8FBF8">
        <w:tc>
          <w:tcPr>
            <w:tcW w:w="2991" w:type="dxa"/>
            <w:shd w:val="clear" w:color="auto" w:fill="F2F2F2" w:themeFill="background1" w:themeFillShade="F2"/>
          </w:tcPr>
          <w:p w14:paraId="191B24D5" w14:textId="77777777" w:rsidR="00273A6D" w:rsidRPr="005E23A8" w:rsidRDefault="00273A6D">
            <w:pPr>
              <w:spacing w:after="200" w:line="276" w:lineRule="auto"/>
              <w:rPr>
                <w:b/>
                <w:sz w:val="24"/>
                <w:lang w:val="nb-NO"/>
              </w:rPr>
            </w:pPr>
            <w:r w:rsidRPr="005E23A8">
              <w:rPr>
                <w:lang w:val="nb-NO"/>
              </w:rPr>
              <w:t>Har du andre kommunale tjenester?</w:t>
            </w:r>
          </w:p>
        </w:tc>
        <w:tc>
          <w:tcPr>
            <w:tcW w:w="6360" w:type="dxa"/>
          </w:tcPr>
          <w:p w14:paraId="191B24D6" w14:textId="6B21C7F4" w:rsidR="00273A6D" w:rsidRPr="005E23A8" w:rsidRDefault="00273A6D">
            <w:pPr>
              <w:spacing w:after="200" w:line="276" w:lineRule="auto"/>
              <w:rPr>
                <w:lang w:val="nb-NO"/>
              </w:rPr>
            </w:pPr>
            <w:r w:rsidRPr="1AC8FBF8">
              <w:rPr>
                <w:lang w:val="nb-NO"/>
              </w:rPr>
              <w:t xml:space="preserve">Ja   </w:t>
            </w:r>
            <w:r w:rsidRPr="1AC8FBF8">
              <w:rPr>
                <w:b/>
                <w:bCs/>
                <w:sz w:val="28"/>
                <w:szCs w:val="28"/>
                <w:lang w:val="nb-NO"/>
              </w:rPr>
              <w:t xml:space="preserve">□ </w:t>
            </w:r>
            <w:r w:rsidRPr="1AC8FBF8">
              <w:rPr>
                <w:lang w:val="nb-NO"/>
              </w:rPr>
              <w:t xml:space="preserve">          Nei   </w:t>
            </w:r>
            <w:r w:rsidRPr="1AC8FBF8">
              <w:rPr>
                <w:b/>
                <w:bCs/>
                <w:sz w:val="28"/>
                <w:szCs w:val="28"/>
                <w:rPrChange w:id="3" w:author="Solheim, Linda Merete" w:date="2020-06-05T08:04:00Z">
                  <w:rPr>
                    <w:b/>
                    <w:bCs/>
                    <w:sz w:val="28"/>
                    <w:szCs w:val="28"/>
                    <w:highlight w:val="yellow"/>
                  </w:rPr>
                </w:rPrChange>
              </w:rPr>
              <w:t>□</w:t>
            </w:r>
            <w:r w:rsidRPr="1AC8FBF8">
              <w:rPr>
                <w:b/>
                <w:bCs/>
                <w:sz w:val="28"/>
                <w:szCs w:val="28"/>
                <w:lang w:val="nb-NO"/>
              </w:rPr>
              <w:t xml:space="preserve"> </w:t>
            </w:r>
            <w:r w:rsidRPr="1AC8FBF8">
              <w:rPr>
                <w:lang w:val="nb-NO"/>
              </w:rPr>
              <w:t xml:space="preserve">  </w:t>
            </w:r>
          </w:p>
        </w:tc>
      </w:tr>
      <w:tr w:rsidR="00273A6D" w:rsidRPr="005E23A8" w14:paraId="191B24DA" w14:textId="77777777" w:rsidTr="1AC8FBF8">
        <w:tc>
          <w:tcPr>
            <w:tcW w:w="2991" w:type="dxa"/>
            <w:shd w:val="clear" w:color="auto" w:fill="F2F2F2" w:themeFill="background1" w:themeFillShade="F2"/>
          </w:tcPr>
          <w:p w14:paraId="191B24D8" w14:textId="77777777" w:rsidR="00273A6D" w:rsidRPr="005E23A8" w:rsidRDefault="00273A6D">
            <w:pPr>
              <w:spacing w:after="200" w:line="276" w:lineRule="auto"/>
              <w:rPr>
                <w:lang w:val="nb-NO"/>
              </w:rPr>
            </w:pPr>
            <w:r w:rsidRPr="005E23A8">
              <w:rPr>
                <w:lang w:val="nb-NO"/>
              </w:rPr>
              <w:t xml:space="preserve">Hvis ja, hvilke?  </w:t>
            </w:r>
          </w:p>
        </w:tc>
        <w:tc>
          <w:tcPr>
            <w:tcW w:w="6360" w:type="dxa"/>
          </w:tcPr>
          <w:p w14:paraId="191B24D9" w14:textId="77777777" w:rsidR="00273A6D" w:rsidRPr="005E23A8" w:rsidRDefault="00273A6D">
            <w:pPr>
              <w:spacing w:after="200" w:line="276" w:lineRule="auto"/>
              <w:rPr>
                <w:lang w:val="nb-NO"/>
              </w:rPr>
            </w:pPr>
            <w:proofErr w:type="spellStart"/>
            <w:r w:rsidRPr="005E23A8">
              <w:rPr>
                <w:lang w:val="nb-NO"/>
              </w:rPr>
              <w:t>Hjemmespl</w:t>
            </w:r>
            <w:proofErr w:type="spellEnd"/>
            <w:r w:rsidRPr="005E23A8">
              <w:rPr>
                <w:lang w:val="nb-NO"/>
              </w:rPr>
              <w:t xml:space="preserve">. </w:t>
            </w:r>
            <w:r w:rsidRPr="005E23A8">
              <w:rPr>
                <w:b/>
                <w:sz w:val="28"/>
                <w:lang w:val="nb-NO"/>
              </w:rPr>
              <w:t xml:space="preserve">□ </w:t>
            </w:r>
            <w:r w:rsidRPr="005E23A8">
              <w:rPr>
                <w:lang w:val="nb-NO"/>
              </w:rPr>
              <w:t xml:space="preserve">       Hjemmehjelp </w:t>
            </w:r>
            <w:r w:rsidRPr="005E23A8">
              <w:rPr>
                <w:b/>
                <w:sz w:val="28"/>
                <w:lang w:val="nb-NO"/>
              </w:rPr>
              <w:t xml:space="preserve">□ </w:t>
            </w:r>
            <w:r>
              <w:rPr>
                <w:lang w:val="nb-NO"/>
              </w:rPr>
              <w:t xml:space="preserve">  Trygghetsalarm</w:t>
            </w:r>
            <w:r w:rsidRPr="005E23A8">
              <w:rPr>
                <w:lang w:val="nb-NO"/>
              </w:rPr>
              <w:t xml:space="preserve"> </w:t>
            </w:r>
            <w:r w:rsidRPr="005E23A8">
              <w:rPr>
                <w:b/>
                <w:sz w:val="28"/>
                <w:lang w:val="nb-NO"/>
              </w:rPr>
              <w:t xml:space="preserve">□    </w:t>
            </w:r>
            <w:r w:rsidRPr="005E23A8">
              <w:rPr>
                <w:lang w:val="nb-NO"/>
              </w:rPr>
              <w:t xml:space="preserve">Velferdsteknologi (medisindispenser, fallsensor ol.) </w:t>
            </w:r>
            <w:r w:rsidRPr="005E23A8">
              <w:rPr>
                <w:b/>
                <w:sz w:val="28"/>
                <w:lang w:val="nb-NO"/>
              </w:rPr>
              <w:t xml:space="preserve">□ </w:t>
            </w:r>
            <w:r w:rsidRPr="005E23A8">
              <w:rPr>
                <w:lang w:val="nb-NO"/>
              </w:rPr>
              <w:t xml:space="preserve"> </w:t>
            </w:r>
          </w:p>
        </w:tc>
      </w:tr>
      <w:tr w:rsidR="00273A6D" w:rsidRPr="005E23A8" w14:paraId="191B24DE" w14:textId="77777777" w:rsidTr="1AC8FBF8">
        <w:tc>
          <w:tcPr>
            <w:tcW w:w="2991" w:type="dxa"/>
            <w:shd w:val="clear" w:color="auto" w:fill="F2F2F2" w:themeFill="background1" w:themeFillShade="F2"/>
          </w:tcPr>
          <w:p w14:paraId="191B24DB" w14:textId="77777777" w:rsidR="00273A6D" w:rsidRPr="005E23A8" w:rsidRDefault="00273A6D">
            <w:pPr>
              <w:spacing w:after="200" w:line="276" w:lineRule="auto"/>
              <w:rPr>
                <w:lang w:val="nb-NO"/>
              </w:rPr>
            </w:pPr>
            <w:r w:rsidRPr="005E23A8">
              <w:rPr>
                <w:lang w:val="nb-NO"/>
              </w:rPr>
              <w:t xml:space="preserve">Hvis </w:t>
            </w:r>
            <w:proofErr w:type="spellStart"/>
            <w:r w:rsidRPr="005E23A8">
              <w:rPr>
                <w:lang w:val="nb-NO"/>
              </w:rPr>
              <w:t>hjemmespl</w:t>
            </w:r>
            <w:proofErr w:type="spellEnd"/>
            <w:r w:rsidRPr="005E23A8">
              <w:rPr>
                <w:lang w:val="nb-NO"/>
              </w:rPr>
              <w:t>., hvor ofte hjemmebesøk?</w:t>
            </w:r>
          </w:p>
        </w:tc>
        <w:tc>
          <w:tcPr>
            <w:tcW w:w="6360" w:type="dxa"/>
          </w:tcPr>
          <w:p w14:paraId="191B24DC" w14:textId="77777777" w:rsidR="00273A6D" w:rsidRPr="005E23A8" w:rsidRDefault="00273A6D">
            <w:pPr>
              <w:spacing w:after="200" w:line="276" w:lineRule="auto"/>
              <w:rPr>
                <w:lang w:val="nb-NO"/>
              </w:rPr>
            </w:pPr>
            <w:r w:rsidRPr="005E23A8">
              <w:rPr>
                <w:lang w:val="nb-NO"/>
              </w:rPr>
              <w:t xml:space="preserve">1-2 g. pr. uke </w:t>
            </w:r>
            <w:r w:rsidRPr="005E23A8">
              <w:rPr>
                <w:b/>
                <w:sz w:val="28"/>
                <w:lang w:val="nb-NO"/>
              </w:rPr>
              <w:t xml:space="preserve">□   </w:t>
            </w:r>
            <w:r w:rsidRPr="005E23A8">
              <w:rPr>
                <w:lang w:val="nb-NO"/>
              </w:rPr>
              <w:t xml:space="preserve"> </w:t>
            </w:r>
          </w:p>
          <w:p w14:paraId="191B24DD" w14:textId="77777777" w:rsidR="00273A6D" w:rsidRPr="005E23A8" w:rsidRDefault="00273A6D">
            <w:pPr>
              <w:spacing w:after="200" w:line="276" w:lineRule="auto"/>
              <w:rPr>
                <w:lang w:val="nb-NO"/>
              </w:rPr>
            </w:pPr>
            <w:r w:rsidRPr="005E23A8">
              <w:rPr>
                <w:lang w:val="nb-NO"/>
              </w:rPr>
              <w:t>1-2 g. pr døgn</w:t>
            </w:r>
            <w:r w:rsidRPr="005E23A8">
              <w:rPr>
                <w:b/>
                <w:sz w:val="28"/>
                <w:lang w:val="nb-NO"/>
              </w:rPr>
              <w:t xml:space="preserve">□ </w:t>
            </w:r>
            <w:r w:rsidRPr="005E23A8">
              <w:rPr>
                <w:lang w:val="nb-NO"/>
              </w:rPr>
              <w:t xml:space="preserve">       3-4 g. pr. døgn</w:t>
            </w:r>
            <w:r w:rsidRPr="005E23A8">
              <w:rPr>
                <w:b/>
                <w:sz w:val="28"/>
                <w:lang w:val="nb-NO"/>
              </w:rPr>
              <w:t xml:space="preserve">□ </w:t>
            </w:r>
            <w:r w:rsidRPr="005E23A8">
              <w:rPr>
                <w:lang w:val="nb-NO"/>
              </w:rPr>
              <w:t xml:space="preserve">      &gt;4 g. pr. døgn</w:t>
            </w:r>
            <w:r w:rsidRPr="005E23A8">
              <w:rPr>
                <w:b/>
                <w:sz w:val="28"/>
                <w:lang w:val="nb-NO"/>
              </w:rPr>
              <w:t xml:space="preserve">□ </w:t>
            </w:r>
            <w:r w:rsidRPr="005E23A8">
              <w:rPr>
                <w:lang w:val="nb-NO"/>
              </w:rPr>
              <w:t xml:space="preserve">  </w:t>
            </w:r>
          </w:p>
        </w:tc>
      </w:tr>
      <w:tr w:rsidR="00273A6D" w:rsidRPr="005E23A8" w14:paraId="191B24E3" w14:textId="77777777" w:rsidTr="1AC8FBF8">
        <w:tc>
          <w:tcPr>
            <w:tcW w:w="2991" w:type="dxa"/>
            <w:shd w:val="clear" w:color="auto" w:fill="F2F2F2" w:themeFill="background1" w:themeFillShade="F2"/>
          </w:tcPr>
          <w:p w14:paraId="191B24DF" w14:textId="77777777" w:rsidR="00273A6D" w:rsidRPr="005E23A8" w:rsidDel="004216AA" w:rsidRDefault="00273A6D">
            <w:pPr>
              <w:spacing w:after="200" w:line="276" w:lineRule="auto"/>
              <w:rPr>
                <w:del w:id="4" w:author="Siw Helene Myhrer" w:date="2023-10-23T18:49:00Z"/>
                <w:lang w:val="nb-NO"/>
              </w:rPr>
            </w:pPr>
            <w:r w:rsidRPr="005E23A8">
              <w:rPr>
                <w:lang w:val="nb-NO"/>
              </w:rPr>
              <w:t>Arbeidsstatus</w:t>
            </w:r>
          </w:p>
          <w:p w14:paraId="191B24E0" w14:textId="77777777" w:rsidR="00273A6D" w:rsidRPr="005E23A8" w:rsidRDefault="00273A6D">
            <w:pPr>
              <w:spacing w:after="200" w:line="276" w:lineRule="auto"/>
              <w:rPr>
                <w:lang w:val="nb-NO"/>
              </w:rPr>
            </w:pPr>
          </w:p>
        </w:tc>
        <w:tc>
          <w:tcPr>
            <w:tcW w:w="6360" w:type="dxa"/>
          </w:tcPr>
          <w:p w14:paraId="191B24E1" w14:textId="77777777" w:rsidR="00273A6D" w:rsidRPr="005E23A8" w:rsidRDefault="00273A6D">
            <w:pPr>
              <w:spacing w:after="200" w:line="276" w:lineRule="auto"/>
              <w:rPr>
                <w:lang w:val="nb-NO"/>
              </w:rPr>
            </w:pPr>
            <w:r w:rsidRPr="005E23A8">
              <w:rPr>
                <w:lang w:val="nb-NO"/>
              </w:rPr>
              <w:t xml:space="preserve">Er du i arbeid? </w:t>
            </w:r>
          </w:p>
          <w:p w14:paraId="191B24E2" w14:textId="2336BE5A" w:rsidR="00273A6D" w:rsidRPr="005E23A8" w:rsidRDefault="00273A6D">
            <w:pPr>
              <w:spacing w:after="200" w:line="276" w:lineRule="auto"/>
              <w:rPr>
                <w:lang w:val="nb-NO"/>
              </w:rPr>
            </w:pPr>
            <w:r w:rsidRPr="1AC8FBF8">
              <w:rPr>
                <w:lang w:val="nb-NO"/>
              </w:rPr>
              <w:t xml:space="preserve">Ja   </w:t>
            </w:r>
            <w:r w:rsidRPr="1AC8FBF8">
              <w:rPr>
                <w:b/>
                <w:bCs/>
                <w:sz w:val="28"/>
                <w:szCs w:val="28"/>
                <w:lang w:val="nb-NO"/>
              </w:rPr>
              <w:t xml:space="preserve">□ </w:t>
            </w:r>
            <w:r w:rsidRPr="1AC8FBF8">
              <w:rPr>
                <w:lang w:val="nb-NO"/>
              </w:rPr>
              <w:t xml:space="preserve">          Nei   </w:t>
            </w:r>
            <w:r w:rsidRPr="1AC8FBF8">
              <w:rPr>
                <w:b/>
                <w:bCs/>
                <w:sz w:val="28"/>
                <w:szCs w:val="28"/>
                <w:lang w:val="nb-NO"/>
              </w:rPr>
              <w:t xml:space="preserve">□ </w:t>
            </w:r>
            <w:r w:rsidRPr="1AC8FBF8">
              <w:rPr>
                <w:lang w:val="nb-NO"/>
              </w:rPr>
              <w:t xml:space="preserve"> </w:t>
            </w:r>
            <w:del w:id="5" w:author="Ingrid Waade" w:date="2020-09-22T07:31:00Z">
              <w:r w:rsidRPr="1AC8FBF8" w:rsidDel="00273A6D">
                <w:rPr>
                  <w:lang w:val="nb-NO"/>
                </w:rPr>
                <w:delText xml:space="preserve"> </w:delText>
              </w:r>
            </w:del>
          </w:p>
        </w:tc>
      </w:tr>
    </w:tbl>
    <w:p w14:paraId="191B24E4" w14:textId="77777777" w:rsidR="00273A6D" w:rsidRPr="005E23A8" w:rsidRDefault="00273A6D" w:rsidP="00273A6D">
      <w:pPr>
        <w:spacing w:after="200" w:line="276" w:lineRule="auto"/>
        <w:rPr>
          <w:rFonts w:asciiTheme="majorHAnsi" w:eastAsiaTheme="majorEastAsia" w:hAnsiTheme="majorHAnsi" w:cstheme="majorBidi"/>
        </w:rPr>
      </w:pPr>
    </w:p>
    <w:tbl>
      <w:tblPr>
        <w:tblStyle w:val="TableGrid"/>
        <w:tblpPr w:leftFromText="141" w:rightFromText="141" w:vertAnchor="text" w:tblpY="1"/>
        <w:tblOverlap w:val="never"/>
        <w:tblW w:w="9288" w:type="dxa"/>
        <w:tblLook w:val="04A0" w:firstRow="1" w:lastRow="0" w:firstColumn="1" w:lastColumn="0" w:noHBand="0" w:noVBand="1"/>
      </w:tblPr>
      <w:tblGrid>
        <w:gridCol w:w="2376"/>
        <w:gridCol w:w="6912"/>
        <w:tblGridChange w:id="6">
          <w:tblGrid>
            <w:gridCol w:w="2376"/>
            <w:gridCol w:w="6912"/>
          </w:tblGrid>
        </w:tblGridChange>
      </w:tblGrid>
      <w:tr w:rsidR="00273A6D" w:rsidRPr="00BD0505" w14:paraId="191B24E6" w14:textId="77777777" w:rsidTr="2E8182B0">
        <w:tc>
          <w:tcPr>
            <w:tcW w:w="9288" w:type="dxa"/>
            <w:gridSpan w:val="2"/>
            <w:shd w:val="clear" w:color="auto" w:fill="F4B083" w:themeFill="accent2" w:themeFillTint="99"/>
          </w:tcPr>
          <w:p w14:paraId="191B24E5" w14:textId="77777777" w:rsidR="00273A6D" w:rsidRPr="00BD0505" w:rsidRDefault="00273A6D">
            <w:pPr>
              <w:spacing w:after="200" w:line="276" w:lineRule="auto"/>
              <w:rPr>
                <w:rFonts w:cs="Arial"/>
                <w:lang w:val="nb-NO"/>
              </w:rPr>
            </w:pPr>
            <w:r w:rsidRPr="00BD0505">
              <w:rPr>
                <w:b/>
                <w:sz w:val="24"/>
                <w:lang w:val="nb-NO"/>
              </w:rPr>
              <w:t>Hva er viktig for deg</w:t>
            </w:r>
          </w:p>
        </w:tc>
      </w:tr>
      <w:tr w:rsidR="00273A6D" w:rsidRPr="00BD0505" w14:paraId="191B24F0" w14:textId="77777777" w:rsidTr="2E8182B0">
        <w:tc>
          <w:tcPr>
            <w:tcW w:w="2376" w:type="dxa"/>
            <w:shd w:val="clear" w:color="auto" w:fill="F2F2F2" w:themeFill="background1" w:themeFillShade="F2"/>
          </w:tcPr>
          <w:p w14:paraId="191B24E7" w14:textId="77777777" w:rsidR="00273A6D" w:rsidRPr="00BD0505" w:rsidRDefault="00273A6D">
            <w:pPr>
              <w:spacing w:after="200" w:line="276" w:lineRule="auto"/>
              <w:rPr>
                <w:rFonts w:cs="Arial"/>
                <w:lang w:val="nb-NO"/>
              </w:rPr>
            </w:pPr>
            <w:r w:rsidRPr="00BD0505">
              <w:rPr>
                <w:rFonts w:cs="Arial"/>
                <w:lang w:val="nb-NO"/>
              </w:rPr>
              <w:t>Hva ønsker bruker selv å oppnå med oppfølgingen?</w:t>
            </w:r>
          </w:p>
          <w:p w14:paraId="191B24E8" w14:textId="77777777" w:rsidR="00273A6D" w:rsidRPr="00BD0505" w:rsidDel="004216AA" w:rsidRDefault="00273A6D">
            <w:pPr>
              <w:spacing w:after="200" w:line="276" w:lineRule="auto"/>
              <w:rPr>
                <w:del w:id="7" w:author="Siw Helene Myhrer" w:date="2023-10-23T18:49:00Z"/>
                <w:rFonts w:cs="Arial"/>
                <w:lang w:val="nb-NO"/>
              </w:rPr>
            </w:pPr>
          </w:p>
          <w:p w14:paraId="191B24E9" w14:textId="77777777" w:rsidR="00273A6D" w:rsidRPr="00BD0505" w:rsidRDefault="00273A6D">
            <w:pPr>
              <w:spacing w:after="200" w:line="276" w:lineRule="auto"/>
              <w:rPr>
                <w:rFonts w:cs="Arial"/>
                <w:lang w:val="nb-NO"/>
              </w:rPr>
            </w:pPr>
          </w:p>
          <w:p w14:paraId="191B24EA" w14:textId="77777777" w:rsidR="00273A6D" w:rsidRPr="00BD0505" w:rsidRDefault="00273A6D">
            <w:pPr>
              <w:spacing w:after="200" w:line="276" w:lineRule="auto"/>
              <w:rPr>
                <w:rFonts w:cs="Arial"/>
                <w:lang w:val="nb-NO"/>
              </w:rPr>
            </w:pPr>
          </w:p>
        </w:tc>
        <w:tc>
          <w:tcPr>
            <w:tcW w:w="6912" w:type="dxa"/>
          </w:tcPr>
          <w:p w14:paraId="191B24ED" w14:textId="3505A738" w:rsidR="00273A6D" w:rsidRPr="00BD0505" w:rsidRDefault="00273A6D" w:rsidP="2E8182B0">
            <w:pPr>
              <w:spacing w:after="200" w:line="276" w:lineRule="auto"/>
              <w:ind w:left="360"/>
              <w:rPr>
                <w:rFonts w:cs="Arial"/>
                <w:i/>
                <w:iCs/>
                <w:lang w:val="nb-NO"/>
              </w:rPr>
            </w:pPr>
            <w:r w:rsidRPr="2E8182B0">
              <w:rPr>
                <w:rFonts w:cs="Arial"/>
                <w:i/>
                <w:iCs/>
                <w:lang w:val="nb-NO"/>
              </w:rPr>
              <w:t>Beskriv</w:t>
            </w:r>
          </w:p>
          <w:p w14:paraId="191B24EE" w14:textId="77777777" w:rsidR="00273A6D" w:rsidRPr="00BD0505" w:rsidRDefault="00273A6D">
            <w:pPr>
              <w:spacing w:after="200" w:line="276" w:lineRule="auto"/>
              <w:rPr>
                <w:rFonts w:cs="Arial"/>
                <w:lang w:val="nb-NO"/>
              </w:rPr>
            </w:pPr>
          </w:p>
          <w:p w14:paraId="191B24EF" w14:textId="77777777" w:rsidR="00273A6D" w:rsidRPr="00BD0505" w:rsidRDefault="00273A6D">
            <w:pPr>
              <w:spacing w:after="200" w:line="276" w:lineRule="auto"/>
              <w:rPr>
                <w:rFonts w:cs="Arial"/>
                <w:lang w:val="nb-NO"/>
              </w:rPr>
            </w:pPr>
          </w:p>
        </w:tc>
      </w:tr>
      <w:tr w:rsidR="00273A6D" w:rsidRPr="00BD0505" w14:paraId="191B24F6" w14:textId="77777777" w:rsidTr="004B6D02">
        <w:tblPrEx>
          <w:tblW w:w="9288" w:type="dxa"/>
          <w:tblPrExChange w:id="8" w:author="Siw Helene Myhrer" w:date="2023-10-23T18:52:00Z">
            <w:tblPrEx>
              <w:tblW w:w="9288" w:type="dxa"/>
            </w:tblPrEx>
          </w:tblPrExChange>
        </w:tblPrEx>
        <w:trPr>
          <w:trHeight w:val="1970"/>
          <w:trPrChange w:id="9" w:author="Siw Helene Myhrer" w:date="2023-10-23T18:52:00Z">
            <w:trPr>
              <w:trHeight w:val="2316"/>
            </w:trPr>
          </w:trPrChange>
        </w:trPr>
        <w:tc>
          <w:tcPr>
            <w:tcW w:w="2376" w:type="dxa"/>
            <w:shd w:val="clear" w:color="auto" w:fill="F2F2F2" w:themeFill="background1" w:themeFillShade="F2"/>
            <w:tcPrChange w:id="10" w:author="Siw Helene Myhrer" w:date="2023-10-23T18:52:00Z">
              <w:tcPr>
                <w:tcW w:w="2376" w:type="dxa"/>
                <w:shd w:val="clear" w:color="auto" w:fill="F2F2F2" w:themeFill="background1" w:themeFillShade="F2"/>
              </w:tcPr>
            </w:tcPrChange>
          </w:tcPr>
          <w:p w14:paraId="191B24F1" w14:textId="77777777" w:rsidR="00273A6D" w:rsidRPr="00BD0505" w:rsidRDefault="00273A6D">
            <w:pPr>
              <w:spacing w:after="200" w:line="276" w:lineRule="auto"/>
              <w:rPr>
                <w:rFonts w:cs="Arial"/>
                <w:lang w:val="nb-NO"/>
              </w:rPr>
            </w:pPr>
            <w:r>
              <w:rPr>
                <w:rFonts w:cs="Arial"/>
                <w:lang w:val="nb-NO"/>
              </w:rPr>
              <w:t>Er det noen av temaene</w:t>
            </w:r>
            <w:r w:rsidRPr="00BD0505">
              <w:rPr>
                <w:rFonts w:cs="Arial"/>
                <w:lang w:val="nb-NO"/>
              </w:rPr>
              <w:t xml:space="preserve"> bruker ønsker at vi skal følge opp spesielt eller ha en gjennomgang på?</w:t>
            </w:r>
          </w:p>
        </w:tc>
        <w:tc>
          <w:tcPr>
            <w:tcW w:w="6912" w:type="dxa"/>
            <w:shd w:val="clear" w:color="auto" w:fill="FFFFFF" w:themeFill="background1"/>
            <w:tcPrChange w:id="11" w:author="Siw Helene Myhrer" w:date="2023-10-23T18:52:00Z">
              <w:tcPr>
                <w:tcW w:w="6912" w:type="dxa"/>
                <w:shd w:val="clear" w:color="auto" w:fill="FFFFFF" w:themeFill="background1"/>
              </w:tcPr>
            </w:tcPrChange>
          </w:tcPr>
          <w:p w14:paraId="191B24F2" w14:textId="77777777" w:rsidR="00273A6D" w:rsidRPr="00BD0505" w:rsidDel="004B6D02" w:rsidRDefault="00273A6D">
            <w:pPr>
              <w:spacing w:after="200" w:line="276" w:lineRule="auto"/>
              <w:rPr>
                <w:del w:id="12" w:author="Siw Helene Myhrer" w:date="2023-10-23T18:52:00Z"/>
                <w:rFonts w:cs="Arial"/>
                <w:lang w:val="nb-NO"/>
              </w:rPr>
            </w:pPr>
          </w:p>
          <w:p w14:paraId="191B24F3" w14:textId="77777777" w:rsidR="00273A6D" w:rsidRPr="00BD0505" w:rsidRDefault="00273A6D">
            <w:pPr>
              <w:spacing w:after="200" w:line="276" w:lineRule="auto"/>
              <w:rPr>
                <w:rFonts w:cs="Arial"/>
                <w:lang w:val="nb-NO"/>
              </w:rPr>
            </w:pPr>
          </w:p>
          <w:p w14:paraId="191B24F4" w14:textId="28572977" w:rsidR="00273A6D" w:rsidRPr="00BD0505" w:rsidDel="004B6D02" w:rsidRDefault="00273A6D">
            <w:pPr>
              <w:spacing w:after="200" w:line="276" w:lineRule="auto"/>
              <w:rPr>
                <w:del w:id="13" w:author="Siw Helene Myhrer" w:date="2023-10-23T18:52:00Z"/>
                <w:rFonts w:cs="Arial"/>
                <w:i/>
                <w:lang w:val="nb-NO"/>
              </w:rPr>
            </w:pPr>
            <w:r w:rsidRPr="00BD0505">
              <w:rPr>
                <w:rFonts w:cs="Arial"/>
                <w:i/>
                <w:lang w:val="nb-NO"/>
              </w:rPr>
              <w:t>Beskri</w:t>
            </w:r>
            <w:ins w:id="14" w:author="Siw Helene Myhrer" w:date="2023-10-23T18:52:00Z">
              <w:r w:rsidR="004B6D02">
                <w:rPr>
                  <w:rFonts w:cs="Arial"/>
                  <w:lang w:val="nb-NO"/>
                </w:rPr>
                <w:t>v</w:t>
              </w:r>
            </w:ins>
            <w:del w:id="15" w:author="Siw Helene Myhrer" w:date="2023-10-23T18:52:00Z">
              <w:r w:rsidRPr="00BD0505" w:rsidDel="004B6D02">
                <w:rPr>
                  <w:rFonts w:cs="Arial"/>
                  <w:i/>
                  <w:lang w:val="nb-NO"/>
                </w:rPr>
                <w:delText>v</w:delText>
              </w:r>
            </w:del>
          </w:p>
          <w:p w14:paraId="191B24F5" w14:textId="77777777" w:rsidR="00273A6D" w:rsidRPr="00BD0505" w:rsidRDefault="00273A6D">
            <w:pPr>
              <w:spacing w:after="200" w:line="276" w:lineRule="auto"/>
              <w:rPr>
                <w:rFonts w:cs="Arial"/>
                <w:lang w:val="nb-NO"/>
              </w:rPr>
            </w:pPr>
          </w:p>
        </w:tc>
      </w:tr>
      <w:tr w:rsidR="00273A6D" w:rsidRPr="00BD0505" w14:paraId="191B24F8" w14:textId="77777777" w:rsidTr="2E8182B0">
        <w:tc>
          <w:tcPr>
            <w:tcW w:w="9288" w:type="dxa"/>
            <w:gridSpan w:val="2"/>
            <w:shd w:val="clear" w:color="auto" w:fill="F4B083" w:themeFill="accent2" w:themeFillTint="99"/>
          </w:tcPr>
          <w:p w14:paraId="191B24F7" w14:textId="77777777" w:rsidR="00273A6D" w:rsidRPr="00BD0505" w:rsidRDefault="00273A6D">
            <w:pPr>
              <w:spacing w:after="200" w:line="276" w:lineRule="auto"/>
              <w:rPr>
                <w:rFonts w:cs="Arial"/>
                <w:lang w:val="nb-NO"/>
              </w:rPr>
            </w:pPr>
            <w:r w:rsidRPr="00BD0505">
              <w:rPr>
                <w:b/>
                <w:sz w:val="24"/>
                <w:lang w:val="nb-NO"/>
              </w:rPr>
              <w:t>Andre relevante opplysninger</w:t>
            </w:r>
          </w:p>
        </w:tc>
      </w:tr>
      <w:tr w:rsidR="00273A6D" w:rsidRPr="00BD0505" w14:paraId="191B24FD" w14:textId="77777777" w:rsidTr="2E8182B0">
        <w:trPr>
          <w:trHeight w:val="1223"/>
        </w:trPr>
        <w:tc>
          <w:tcPr>
            <w:tcW w:w="2376" w:type="dxa"/>
            <w:shd w:val="clear" w:color="auto" w:fill="F2F2F2" w:themeFill="background1" w:themeFillShade="F2"/>
          </w:tcPr>
          <w:p w14:paraId="191B24F9" w14:textId="77777777" w:rsidR="00273A6D" w:rsidRPr="00BD0505" w:rsidRDefault="00273A6D">
            <w:pPr>
              <w:spacing w:after="200" w:line="276" w:lineRule="auto"/>
              <w:rPr>
                <w:lang w:val="nb-NO"/>
              </w:rPr>
            </w:pPr>
          </w:p>
        </w:tc>
        <w:tc>
          <w:tcPr>
            <w:tcW w:w="6912" w:type="dxa"/>
          </w:tcPr>
          <w:p w14:paraId="191B24FA" w14:textId="77777777" w:rsidR="00273A6D" w:rsidRPr="00BD0505" w:rsidRDefault="00273A6D">
            <w:pPr>
              <w:spacing w:after="200" w:line="276" w:lineRule="auto"/>
              <w:rPr>
                <w:rFonts w:cs="Arial"/>
                <w:lang w:val="nb-NO"/>
              </w:rPr>
            </w:pPr>
          </w:p>
          <w:p w14:paraId="191B24FB" w14:textId="77777777" w:rsidR="00273A6D" w:rsidRDefault="00273A6D">
            <w:pPr>
              <w:spacing w:after="200" w:line="276" w:lineRule="auto"/>
              <w:rPr>
                <w:rFonts w:cs="Arial"/>
                <w:i/>
                <w:lang w:val="nb-NO"/>
              </w:rPr>
            </w:pPr>
            <w:r w:rsidRPr="00BD0505">
              <w:rPr>
                <w:rFonts w:cs="Arial"/>
                <w:i/>
                <w:lang w:val="nb-NO"/>
              </w:rPr>
              <w:t>Fyll inn ved behov</w:t>
            </w:r>
          </w:p>
          <w:p w14:paraId="191B24FC" w14:textId="77777777" w:rsidR="00273A6D" w:rsidRPr="00BD0505" w:rsidRDefault="00AA09BB">
            <w:pPr>
              <w:spacing w:after="200" w:line="276" w:lineRule="auto"/>
              <w:rPr>
                <w:rFonts w:cs="Arial"/>
                <w:i/>
                <w:lang w:val="nb-NO"/>
              </w:rPr>
            </w:pPr>
            <w:r>
              <w:rPr>
                <w:rFonts w:cs="Arial"/>
                <w:i/>
                <w:lang w:val="nb-NO"/>
              </w:rPr>
              <w:br/>
            </w:r>
          </w:p>
        </w:tc>
      </w:tr>
    </w:tbl>
    <w:p w14:paraId="191B24FE" w14:textId="77777777" w:rsidR="00273A6D" w:rsidRDefault="005E23A8" w:rsidP="009C0593">
      <w:pPr>
        <w:shd w:val="clear" w:color="auto" w:fill="FFFFFF" w:themeFill="background1"/>
        <w:spacing w:before="480" w:after="0" w:line="276" w:lineRule="auto"/>
        <w:contextualSpacing/>
        <w:outlineLvl w:val="0"/>
        <w:rPr>
          <w:rFonts w:asciiTheme="majorHAnsi" w:eastAsiaTheme="majorEastAsia" w:hAnsiTheme="majorHAnsi" w:cstheme="majorBidi"/>
          <w:b/>
          <w:smallCaps/>
          <w:spacing w:val="5"/>
          <w:sz w:val="36"/>
          <w:szCs w:val="36"/>
          <w:shd w:val="clear" w:color="auto" w:fill="A8D08D" w:themeFill="accent6" w:themeFillTint="99"/>
        </w:rPr>
      </w:pPr>
      <w:r w:rsidRPr="009C0593">
        <w:rPr>
          <w:rFonts w:asciiTheme="majorHAnsi" w:eastAsiaTheme="majorEastAsia" w:hAnsiTheme="majorHAnsi" w:cstheme="majorBidi"/>
          <w:b/>
          <w:smallCaps/>
          <w:spacing w:val="5"/>
          <w:sz w:val="36"/>
          <w:szCs w:val="36"/>
          <w:shd w:val="clear" w:color="auto" w:fill="A8D08D" w:themeFill="accent6" w:themeFillTint="99"/>
        </w:rPr>
        <w:t>Kartleggingsskjema – KOLS</w:t>
      </w:r>
    </w:p>
    <w:p w14:paraId="191B24FF" w14:textId="77777777" w:rsidR="00273A6D" w:rsidRDefault="00273A6D" w:rsidP="009C0593">
      <w:pPr>
        <w:shd w:val="clear" w:color="auto" w:fill="FFFFFF" w:themeFill="background1"/>
        <w:spacing w:before="480" w:after="0" w:line="276" w:lineRule="auto"/>
        <w:contextualSpacing/>
        <w:outlineLvl w:val="0"/>
        <w:rPr>
          <w:rFonts w:asciiTheme="majorHAnsi" w:eastAsiaTheme="majorEastAsia" w:hAnsiTheme="majorHAnsi" w:cstheme="majorBidi"/>
          <w:b/>
          <w:smallCaps/>
          <w:spacing w:val="5"/>
          <w:sz w:val="36"/>
          <w:szCs w:val="36"/>
          <w:shd w:val="clear" w:color="auto" w:fill="A8D08D" w:themeFill="accent6" w:themeFillTint="99"/>
        </w:rPr>
      </w:pPr>
    </w:p>
    <w:tbl>
      <w:tblPr>
        <w:tblStyle w:val="TableGrid"/>
        <w:tblpPr w:leftFromText="141" w:rightFromText="141" w:vertAnchor="text" w:tblpY="1"/>
        <w:tblOverlap w:val="never"/>
        <w:tblW w:w="9288" w:type="dxa"/>
        <w:tblLook w:val="04A0" w:firstRow="1" w:lastRow="0" w:firstColumn="1" w:lastColumn="0" w:noHBand="0" w:noVBand="1"/>
      </w:tblPr>
      <w:tblGrid>
        <w:gridCol w:w="2376"/>
        <w:gridCol w:w="6912"/>
      </w:tblGrid>
      <w:tr w:rsidR="00BD0505" w:rsidRPr="00BD0505" w14:paraId="191B2501" w14:textId="77777777" w:rsidTr="1AC8FBF8">
        <w:tc>
          <w:tcPr>
            <w:tcW w:w="9288" w:type="dxa"/>
            <w:gridSpan w:val="2"/>
            <w:shd w:val="clear" w:color="auto" w:fill="A8D08D" w:themeFill="accent6" w:themeFillTint="99"/>
          </w:tcPr>
          <w:p w14:paraId="191B2500" w14:textId="77777777" w:rsidR="00BD0505" w:rsidRPr="00BD0505" w:rsidRDefault="00BD0505" w:rsidP="00BD0505">
            <w:pPr>
              <w:spacing w:after="200" w:line="276" w:lineRule="auto"/>
              <w:rPr>
                <w:lang w:val="nb-NO"/>
              </w:rPr>
            </w:pPr>
            <w:r w:rsidRPr="00BD0505">
              <w:rPr>
                <w:b/>
                <w:sz w:val="24"/>
                <w:lang w:val="nb-NO"/>
              </w:rPr>
              <w:t>Respirasjon</w:t>
            </w:r>
          </w:p>
        </w:tc>
      </w:tr>
      <w:tr w:rsidR="00BD0505" w:rsidRPr="00BD0505" w14:paraId="191B2507" w14:textId="77777777" w:rsidTr="1AC8FBF8">
        <w:trPr>
          <w:trHeight w:val="2229"/>
        </w:trPr>
        <w:tc>
          <w:tcPr>
            <w:tcW w:w="2376" w:type="dxa"/>
            <w:shd w:val="clear" w:color="auto" w:fill="F2F2F2" w:themeFill="background1" w:themeFillShade="F2"/>
          </w:tcPr>
          <w:p w14:paraId="191B2502" w14:textId="77777777" w:rsidR="00BD0505" w:rsidRPr="00BD0505" w:rsidRDefault="00BD0505" w:rsidP="00BD0505">
            <w:pPr>
              <w:spacing w:after="200" w:line="276" w:lineRule="auto"/>
              <w:rPr>
                <w:lang w:val="nb-NO"/>
              </w:rPr>
            </w:pPr>
            <w:r w:rsidRPr="00BD0505">
              <w:rPr>
                <w:lang w:val="nb-NO"/>
              </w:rPr>
              <w:t>Pust</w:t>
            </w:r>
          </w:p>
        </w:tc>
        <w:tc>
          <w:tcPr>
            <w:tcW w:w="6912" w:type="dxa"/>
            <w:shd w:val="clear" w:color="auto" w:fill="FFFFFF" w:themeFill="background1"/>
          </w:tcPr>
          <w:p w14:paraId="191B2503" w14:textId="77777777" w:rsidR="00BD0505" w:rsidRPr="00BD0505" w:rsidRDefault="00BD0505" w:rsidP="00BD0505">
            <w:pPr>
              <w:spacing w:after="200" w:line="276" w:lineRule="auto"/>
              <w:rPr>
                <w:rFonts w:cs="Arial"/>
                <w:bCs/>
                <w:lang w:val="nb-NO"/>
              </w:rPr>
            </w:pPr>
            <w:r w:rsidRPr="00BD0505">
              <w:rPr>
                <w:rFonts w:cs="Arial"/>
                <w:bCs/>
                <w:lang w:val="nb-NO"/>
              </w:rPr>
              <w:t>Hvordan er pusten din t</w:t>
            </w:r>
            <w:r w:rsidR="009C0593">
              <w:rPr>
                <w:rFonts w:cs="Arial"/>
                <w:bCs/>
                <w:lang w:val="nb-NO"/>
              </w:rPr>
              <w:t xml:space="preserve">il vanlig (en vanlig hverdag)? </w:t>
            </w:r>
          </w:p>
          <w:p w14:paraId="191B2504" w14:textId="1EE89C1F" w:rsidR="00BD0505" w:rsidRPr="00BD0505" w:rsidRDefault="21C1E3C8" w:rsidP="1BEDDE0E">
            <w:pPr>
              <w:spacing w:after="200" w:line="276" w:lineRule="auto"/>
              <w:rPr>
                <w:rFonts w:cs="Arial"/>
                <w:lang w:val="nb-NO"/>
              </w:rPr>
            </w:pPr>
            <w:r w:rsidRPr="1AC8FBF8">
              <w:rPr>
                <w:rFonts w:cs="Arial"/>
                <w:lang w:val="nb-NO"/>
              </w:rPr>
              <w:t xml:space="preserve">Tung ved større anstrengelser </w:t>
            </w:r>
            <w:r w:rsidRPr="1AC8FBF8">
              <w:rPr>
                <w:b/>
                <w:bCs/>
                <w:sz w:val="28"/>
                <w:szCs w:val="28"/>
                <w:lang w:val="nb-NO"/>
              </w:rPr>
              <w:t xml:space="preserve">□ </w:t>
            </w:r>
            <w:r w:rsidRPr="1AC8FBF8">
              <w:rPr>
                <w:rFonts w:cs="Arial"/>
                <w:lang w:val="nb-NO"/>
              </w:rPr>
              <w:t xml:space="preserve">  </w:t>
            </w:r>
          </w:p>
          <w:p w14:paraId="191B2505" w14:textId="77777777" w:rsidR="00BD0505" w:rsidRPr="00BD0505" w:rsidRDefault="009C0593" w:rsidP="00BD0505">
            <w:pPr>
              <w:spacing w:after="200" w:line="276" w:lineRule="auto"/>
              <w:rPr>
                <w:b/>
                <w:sz w:val="28"/>
                <w:lang w:val="nb-NO"/>
              </w:rPr>
            </w:pPr>
            <w:r>
              <w:rPr>
                <w:rFonts w:cs="Arial"/>
                <w:bCs/>
                <w:lang w:val="nb-NO"/>
              </w:rPr>
              <w:t>Tung ved mindre anstrengelser</w:t>
            </w:r>
            <w:r w:rsidR="00BD0505" w:rsidRPr="00BD0505">
              <w:rPr>
                <w:rFonts w:cs="Arial"/>
                <w:bCs/>
                <w:lang w:val="nb-NO"/>
              </w:rPr>
              <w:t xml:space="preserve"> </w:t>
            </w:r>
            <w:r w:rsidR="00BD0505" w:rsidRPr="00BD0505">
              <w:rPr>
                <w:b/>
                <w:sz w:val="28"/>
                <w:lang w:val="nb-NO"/>
              </w:rPr>
              <w:t xml:space="preserve">□  </w:t>
            </w:r>
          </w:p>
          <w:p w14:paraId="191B2506" w14:textId="77777777" w:rsidR="00BD0505" w:rsidRPr="00BD0505" w:rsidRDefault="00BD0505" w:rsidP="00BD0505">
            <w:pPr>
              <w:spacing w:after="200" w:line="276" w:lineRule="auto"/>
              <w:rPr>
                <w:rFonts w:cs="Arial"/>
                <w:bCs/>
                <w:lang w:val="nb-NO"/>
              </w:rPr>
            </w:pPr>
            <w:r w:rsidRPr="00BD0505">
              <w:rPr>
                <w:rFonts w:cs="Arial"/>
                <w:bCs/>
                <w:lang w:val="nb-NO"/>
              </w:rPr>
              <w:t xml:space="preserve">Tung i hvile   </w:t>
            </w:r>
            <w:r w:rsidRPr="00BD0505">
              <w:rPr>
                <w:b/>
                <w:sz w:val="28"/>
                <w:lang w:val="nb-NO"/>
              </w:rPr>
              <w:t>□</w:t>
            </w:r>
          </w:p>
        </w:tc>
      </w:tr>
      <w:tr w:rsidR="00BD0505" w:rsidRPr="00BD0505" w14:paraId="191B250A" w14:textId="77777777" w:rsidTr="1AC8FBF8">
        <w:tc>
          <w:tcPr>
            <w:tcW w:w="2376" w:type="dxa"/>
            <w:vMerge w:val="restart"/>
            <w:shd w:val="clear" w:color="auto" w:fill="F2F2F2" w:themeFill="background1" w:themeFillShade="F2"/>
          </w:tcPr>
          <w:p w14:paraId="191B2508" w14:textId="77777777" w:rsidR="00BD0505" w:rsidRPr="00BD0505" w:rsidRDefault="00BD0505" w:rsidP="00BD0505">
            <w:pPr>
              <w:spacing w:after="200" w:line="276" w:lineRule="auto"/>
              <w:rPr>
                <w:lang w:val="nb-NO"/>
              </w:rPr>
            </w:pPr>
            <w:r w:rsidRPr="00BD0505">
              <w:rPr>
                <w:lang w:val="nb-NO"/>
              </w:rPr>
              <w:t>Slim</w:t>
            </w:r>
          </w:p>
        </w:tc>
        <w:tc>
          <w:tcPr>
            <w:tcW w:w="6912" w:type="dxa"/>
            <w:shd w:val="clear" w:color="auto" w:fill="FFFFFF" w:themeFill="background1"/>
          </w:tcPr>
          <w:p w14:paraId="191B2509" w14:textId="215EB635" w:rsidR="00BD0505" w:rsidRPr="009C0593" w:rsidRDefault="21C1E3C8" w:rsidP="1BEDDE0E">
            <w:pPr>
              <w:spacing w:after="200" w:line="276" w:lineRule="auto"/>
              <w:rPr>
                <w:b/>
                <w:bCs/>
                <w:sz w:val="28"/>
                <w:szCs w:val="28"/>
                <w:lang w:val="nb-NO"/>
              </w:rPr>
            </w:pPr>
            <w:r w:rsidRPr="1BEDDE0E">
              <w:rPr>
                <w:lang w:val="nb-NO"/>
              </w:rPr>
              <w:t>Har du problemer med sl</w:t>
            </w:r>
            <w:r w:rsidR="009C0593" w:rsidRPr="1BEDDE0E">
              <w:rPr>
                <w:lang w:val="nb-NO"/>
              </w:rPr>
              <w:t>im (mengde og mobilisering)? Ja</w:t>
            </w:r>
            <w:r w:rsidRPr="1BEDDE0E">
              <w:rPr>
                <w:lang w:val="nb-NO"/>
              </w:rPr>
              <w:t xml:space="preserve"> </w:t>
            </w:r>
            <w:r w:rsidRPr="1BEDDE0E">
              <w:rPr>
                <w:b/>
                <w:bCs/>
                <w:sz w:val="28"/>
                <w:szCs w:val="28"/>
                <w:lang w:val="nb-NO"/>
              </w:rPr>
              <w:t>□</w:t>
            </w:r>
            <w:r w:rsidRPr="1BEDDE0E">
              <w:rPr>
                <w:lang w:val="nb-NO"/>
              </w:rPr>
              <w:t xml:space="preserve"> </w:t>
            </w:r>
            <w:ins w:id="16" w:author="Ingrid Waade" w:date="2020-09-17T11:12:00Z">
              <w:r w:rsidR="3D2A59D9" w:rsidRPr="1BEDDE0E">
                <w:rPr>
                  <w:lang w:val="nb-NO"/>
                </w:rPr>
                <w:t>x</w:t>
              </w:r>
            </w:ins>
            <w:r w:rsidRPr="1BEDDE0E">
              <w:rPr>
                <w:lang w:val="nb-NO"/>
              </w:rPr>
              <w:t xml:space="preserve">      </w:t>
            </w:r>
            <w:r w:rsidR="009C0593" w:rsidRPr="1BEDDE0E">
              <w:rPr>
                <w:lang w:val="nb-NO"/>
              </w:rPr>
              <w:t>Nei</w:t>
            </w:r>
            <w:r w:rsidRPr="1BEDDE0E">
              <w:rPr>
                <w:lang w:val="nb-NO"/>
              </w:rPr>
              <w:t xml:space="preserve"> </w:t>
            </w:r>
            <w:r w:rsidR="009C0593" w:rsidRPr="1BEDDE0E">
              <w:rPr>
                <w:b/>
                <w:bCs/>
                <w:sz w:val="28"/>
                <w:szCs w:val="28"/>
                <w:lang w:val="nb-NO"/>
              </w:rPr>
              <w:t>□</w:t>
            </w:r>
          </w:p>
        </w:tc>
      </w:tr>
      <w:tr w:rsidR="00BD0505" w:rsidRPr="00BD0505" w14:paraId="191B250D" w14:textId="77777777" w:rsidTr="1AC8FBF8">
        <w:tc>
          <w:tcPr>
            <w:tcW w:w="2376" w:type="dxa"/>
            <w:vMerge/>
          </w:tcPr>
          <w:p w14:paraId="191B250B" w14:textId="77777777" w:rsidR="00BD0505" w:rsidRPr="00BD0505" w:rsidRDefault="00BD0505" w:rsidP="00BD0505">
            <w:pPr>
              <w:spacing w:after="200" w:line="276" w:lineRule="auto"/>
              <w:rPr>
                <w:lang w:val="nb-NO"/>
              </w:rPr>
            </w:pPr>
          </w:p>
        </w:tc>
        <w:tc>
          <w:tcPr>
            <w:tcW w:w="6912" w:type="dxa"/>
            <w:shd w:val="clear" w:color="auto" w:fill="FFFFFF" w:themeFill="background1"/>
          </w:tcPr>
          <w:p w14:paraId="641D28A7" w14:textId="4028D601" w:rsidR="00BD0505" w:rsidRPr="00BD0505" w:rsidRDefault="21C1E3C8" w:rsidP="1BEDDE0E">
            <w:pPr>
              <w:spacing w:after="200" w:line="276" w:lineRule="auto"/>
              <w:rPr>
                <w:ins w:id="17" w:author="Ingrid Waade" w:date="2020-09-17T11:13:00Z"/>
                <w:lang w:val="nb-NO"/>
              </w:rPr>
            </w:pPr>
            <w:r w:rsidRPr="1BEDDE0E">
              <w:rPr>
                <w:rFonts w:cs="Arial"/>
                <w:lang w:val="nb-NO"/>
              </w:rPr>
              <w:t xml:space="preserve">Bruker du </w:t>
            </w:r>
            <w:proofErr w:type="spellStart"/>
            <w:r w:rsidRPr="1BEDDE0E">
              <w:rPr>
                <w:rFonts w:cs="Arial"/>
                <w:lang w:val="nb-NO"/>
              </w:rPr>
              <w:t>minipep</w:t>
            </w:r>
            <w:proofErr w:type="spellEnd"/>
            <w:r w:rsidRPr="1BEDDE0E">
              <w:rPr>
                <w:rFonts w:cs="Arial"/>
                <w:lang w:val="nb-NO"/>
              </w:rPr>
              <w:t>/</w:t>
            </w:r>
            <w:proofErr w:type="spellStart"/>
            <w:r w:rsidRPr="1BEDDE0E">
              <w:rPr>
                <w:rFonts w:cs="Arial"/>
                <w:lang w:val="nb-NO"/>
              </w:rPr>
              <w:t>cpap</w:t>
            </w:r>
            <w:proofErr w:type="spellEnd"/>
            <w:r w:rsidRPr="1BEDDE0E">
              <w:rPr>
                <w:rFonts w:cs="Arial"/>
                <w:lang w:val="nb-NO"/>
              </w:rPr>
              <w:t xml:space="preserve"> jevnlig eller ved behov?</w:t>
            </w:r>
            <w:r w:rsidR="009C0593" w:rsidRPr="1BEDDE0E">
              <w:rPr>
                <w:lang w:val="nb-NO"/>
              </w:rPr>
              <w:t xml:space="preserve"> Ja</w:t>
            </w:r>
            <w:r w:rsidRPr="1BEDDE0E">
              <w:rPr>
                <w:lang w:val="nb-NO"/>
              </w:rPr>
              <w:t xml:space="preserve"> </w:t>
            </w:r>
            <w:r w:rsidRPr="1BEDDE0E">
              <w:rPr>
                <w:b/>
                <w:bCs/>
                <w:sz w:val="28"/>
                <w:szCs w:val="28"/>
                <w:lang w:val="nb-NO"/>
              </w:rPr>
              <w:t>□</w:t>
            </w:r>
            <w:r w:rsidRPr="1BEDDE0E">
              <w:rPr>
                <w:lang w:val="nb-NO"/>
              </w:rPr>
              <w:t xml:space="preserve"> </w:t>
            </w:r>
            <w:ins w:id="18" w:author="Ingrid Waade" w:date="2020-09-17T11:12:00Z">
              <w:r w:rsidR="54C29039" w:rsidRPr="1BEDDE0E">
                <w:rPr>
                  <w:lang w:val="nb-NO"/>
                </w:rPr>
                <w:t>x</w:t>
              </w:r>
            </w:ins>
            <w:ins w:id="19" w:author="Ingrid Waade" w:date="2020-09-17T11:13:00Z">
              <w:r w:rsidR="54C29039" w:rsidRPr="1BEDDE0E">
                <w:rPr>
                  <w:lang w:val="nb-NO"/>
                </w:rPr>
                <w:t xml:space="preserve"> </w:t>
              </w:r>
            </w:ins>
            <w:r w:rsidRPr="1BEDDE0E">
              <w:rPr>
                <w:lang w:val="nb-NO"/>
              </w:rPr>
              <w:t xml:space="preserve">        Nei </w:t>
            </w:r>
            <w:r w:rsidRPr="1BEDDE0E">
              <w:rPr>
                <w:b/>
                <w:bCs/>
                <w:sz w:val="28"/>
                <w:szCs w:val="28"/>
                <w:lang w:val="nb-NO"/>
              </w:rPr>
              <w:t>□</w:t>
            </w:r>
            <w:r w:rsidR="009C0593" w:rsidRPr="1BEDDE0E">
              <w:rPr>
                <w:lang w:val="nb-NO"/>
              </w:rPr>
              <w:t xml:space="preserve">  </w:t>
            </w:r>
          </w:p>
          <w:p w14:paraId="191B250C" w14:textId="1EEB9B06" w:rsidR="00BD0505" w:rsidRPr="00BD0505" w:rsidRDefault="00BD0505" w:rsidP="1BEDDE0E">
            <w:pPr>
              <w:spacing w:after="200" w:line="276" w:lineRule="auto"/>
              <w:rPr>
                <w:lang w:val="nb-NO"/>
              </w:rPr>
            </w:pPr>
          </w:p>
        </w:tc>
      </w:tr>
      <w:tr w:rsidR="00BD0505" w:rsidRPr="00BD0505" w14:paraId="191B2510" w14:textId="77777777" w:rsidTr="1AC8FBF8">
        <w:trPr>
          <w:trHeight w:val="743"/>
        </w:trPr>
        <w:tc>
          <w:tcPr>
            <w:tcW w:w="2376" w:type="dxa"/>
            <w:vMerge w:val="restart"/>
            <w:shd w:val="clear" w:color="auto" w:fill="F2F2F2" w:themeFill="background1" w:themeFillShade="F2"/>
          </w:tcPr>
          <w:p w14:paraId="191B250E" w14:textId="77777777" w:rsidR="00BD0505" w:rsidRPr="00BD0505" w:rsidRDefault="00BD0505" w:rsidP="00BD0505">
            <w:pPr>
              <w:spacing w:after="200" w:line="276" w:lineRule="auto"/>
              <w:rPr>
                <w:lang w:val="nb-NO"/>
              </w:rPr>
            </w:pPr>
            <w:r w:rsidRPr="00BD0505">
              <w:rPr>
                <w:lang w:val="nb-NO"/>
              </w:rPr>
              <w:t>Røyk</w:t>
            </w:r>
          </w:p>
        </w:tc>
        <w:tc>
          <w:tcPr>
            <w:tcW w:w="6912" w:type="dxa"/>
            <w:shd w:val="clear" w:color="auto" w:fill="FFFFFF" w:themeFill="background1"/>
          </w:tcPr>
          <w:p w14:paraId="2499CD6C" w14:textId="33956DC2" w:rsidR="00BD0505" w:rsidRPr="009C0593" w:rsidRDefault="21C1E3C8" w:rsidP="1BEDDE0E">
            <w:pPr>
              <w:spacing w:after="200" w:line="276" w:lineRule="auto"/>
              <w:rPr>
                <w:ins w:id="20" w:author="Ingrid Waade" w:date="2020-09-17T11:14:00Z"/>
                <w:lang w:val="nb-NO"/>
              </w:rPr>
            </w:pPr>
            <w:r w:rsidRPr="1AC8FBF8">
              <w:rPr>
                <w:rFonts w:cs="Arial"/>
                <w:lang w:val="nb-NO"/>
              </w:rPr>
              <w:t xml:space="preserve">Røyker du? Ja </w:t>
            </w:r>
            <w:r w:rsidRPr="1AC8FBF8">
              <w:rPr>
                <w:b/>
                <w:bCs/>
                <w:sz w:val="28"/>
                <w:szCs w:val="28"/>
                <w:lang w:val="nb-NO"/>
              </w:rPr>
              <w:t>□</w:t>
            </w:r>
            <w:del w:id="21" w:author="Ingrid Waade" w:date="2020-09-22T07:31:00Z">
              <w:r w:rsidR="00BD0505" w:rsidRPr="1AC8FBF8" w:rsidDel="21C1E3C8">
                <w:rPr>
                  <w:b/>
                  <w:bCs/>
                  <w:sz w:val="28"/>
                  <w:szCs w:val="28"/>
                  <w:lang w:val="nb-NO"/>
                </w:rPr>
                <w:delText xml:space="preserve">    </w:delText>
              </w:r>
              <w:r w:rsidR="00BD0505" w:rsidRPr="1AC8FBF8" w:rsidDel="21C1E3C8">
                <w:rPr>
                  <w:lang w:val="nb-NO"/>
                </w:rPr>
                <w:delText xml:space="preserve"> </w:delText>
              </w:r>
            </w:del>
            <w:r w:rsidRPr="1AC8FBF8">
              <w:rPr>
                <w:lang w:val="nb-NO"/>
              </w:rPr>
              <w:t xml:space="preserve"> </w:t>
            </w:r>
            <w:r w:rsidR="009C0593" w:rsidRPr="1AC8FBF8">
              <w:rPr>
                <w:rFonts w:cs="Arial"/>
                <w:lang w:val="nb-NO"/>
              </w:rPr>
              <w:t>Nei</w:t>
            </w:r>
            <w:r w:rsidRPr="1AC8FBF8">
              <w:rPr>
                <w:rFonts w:cs="Arial"/>
                <w:lang w:val="nb-NO"/>
              </w:rPr>
              <w:t xml:space="preserve"> </w:t>
            </w:r>
            <w:r w:rsidRPr="1AC8FBF8">
              <w:rPr>
                <w:b/>
                <w:bCs/>
                <w:sz w:val="28"/>
                <w:szCs w:val="28"/>
                <w:lang w:val="nb-NO"/>
              </w:rPr>
              <w:t xml:space="preserve">□    </w:t>
            </w:r>
            <w:r w:rsidRPr="1AC8FBF8">
              <w:rPr>
                <w:rFonts w:ascii="Calibri Light" w:eastAsia="DengXian Light" w:hAnsi="Calibri Light" w:cs="Angsana New"/>
                <w:lang w:val="nb-NO"/>
              </w:rPr>
              <w:t xml:space="preserve">Eksrøyker </w:t>
            </w:r>
            <w:r w:rsidRPr="1AC8FBF8">
              <w:rPr>
                <w:rFonts w:ascii="Calibri Light" w:eastAsia="DengXian Light" w:hAnsi="Calibri Light" w:cs="Angsana New"/>
                <w:b/>
                <w:bCs/>
                <w:sz w:val="28"/>
                <w:szCs w:val="28"/>
                <w:lang w:val="nb-NO"/>
              </w:rPr>
              <w:t>□</w:t>
            </w:r>
          </w:p>
          <w:p w14:paraId="191B250F" w14:textId="205EECED" w:rsidR="00BD0505" w:rsidRPr="009C0593" w:rsidRDefault="00BD0505" w:rsidP="1BEDDE0E">
            <w:pPr>
              <w:spacing w:after="200" w:line="276" w:lineRule="auto"/>
              <w:rPr>
                <w:rFonts w:ascii="Calibri Light" w:eastAsia="DengXian Light" w:hAnsi="Calibri Light" w:cs="Angsana New"/>
                <w:b/>
                <w:bCs/>
                <w:sz w:val="28"/>
                <w:szCs w:val="28"/>
                <w:lang w:val="nb-NO"/>
              </w:rPr>
            </w:pPr>
          </w:p>
        </w:tc>
      </w:tr>
      <w:tr w:rsidR="00BD0505" w:rsidRPr="00BD0505" w14:paraId="191B2513" w14:textId="77777777" w:rsidTr="1AC8FBF8">
        <w:tc>
          <w:tcPr>
            <w:tcW w:w="2376" w:type="dxa"/>
            <w:vMerge/>
          </w:tcPr>
          <w:p w14:paraId="191B2511" w14:textId="77777777" w:rsidR="00BD0505" w:rsidRPr="00BD0505" w:rsidRDefault="00BD0505" w:rsidP="00BD0505">
            <w:pPr>
              <w:spacing w:after="200" w:line="276" w:lineRule="auto"/>
              <w:rPr>
                <w:lang w:val="nb-NO"/>
              </w:rPr>
            </w:pPr>
          </w:p>
        </w:tc>
        <w:tc>
          <w:tcPr>
            <w:tcW w:w="6912" w:type="dxa"/>
            <w:shd w:val="clear" w:color="auto" w:fill="FFFFFF" w:themeFill="background1"/>
          </w:tcPr>
          <w:p w14:paraId="191B2512" w14:textId="43B4D492" w:rsidR="00BD0505" w:rsidRPr="009C0593" w:rsidRDefault="21C1E3C8" w:rsidP="00BD0505">
            <w:pPr>
              <w:spacing w:after="200" w:line="276" w:lineRule="auto"/>
              <w:rPr>
                <w:rFonts w:cs="Arial"/>
                <w:lang w:val="nb-NO"/>
              </w:rPr>
            </w:pPr>
            <w:r w:rsidRPr="1AC8FBF8">
              <w:rPr>
                <w:rFonts w:cs="Arial"/>
                <w:lang w:val="nb-NO"/>
              </w:rPr>
              <w:t xml:space="preserve">Hvis ja, er du motivert for å slutte? Ja </w:t>
            </w:r>
            <w:r w:rsidRPr="1AC8FBF8">
              <w:rPr>
                <w:b/>
                <w:bCs/>
                <w:sz w:val="28"/>
                <w:szCs w:val="28"/>
                <w:lang w:val="nb-NO"/>
              </w:rPr>
              <w:t>□</w:t>
            </w:r>
            <w:r w:rsidRPr="1AC8FBF8">
              <w:rPr>
                <w:rFonts w:cs="Arial"/>
                <w:lang w:val="nb-NO"/>
              </w:rPr>
              <w:t xml:space="preserve">     </w:t>
            </w:r>
            <w:r w:rsidR="009C0593" w:rsidRPr="1AC8FBF8">
              <w:rPr>
                <w:rFonts w:cs="Arial"/>
                <w:lang w:val="nb-NO"/>
              </w:rPr>
              <w:t xml:space="preserve">Nei </w:t>
            </w:r>
            <w:r w:rsidRPr="1AC8FBF8">
              <w:rPr>
                <w:b/>
                <w:bCs/>
                <w:sz w:val="28"/>
                <w:szCs w:val="28"/>
                <w:lang w:val="nb-NO"/>
              </w:rPr>
              <w:t>□</w:t>
            </w:r>
            <w:r w:rsidRPr="1AC8FBF8">
              <w:rPr>
                <w:lang w:val="nb-NO"/>
              </w:rPr>
              <w:t xml:space="preserve">      </w:t>
            </w:r>
            <w:r w:rsidRPr="1AC8FBF8">
              <w:rPr>
                <w:rFonts w:cs="Arial"/>
                <w:lang w:val="nb-NO"/>
              </w:rPr>
              <w:t xml:space="preserve"> </w:t>
            </w:r>
          </w:p>
        </w:tc>
      </w:tr>
      <w:tr w:rsidR="00BD0505" w:rsidRPr="00BD0505" w14:paraId="191B2516" w14:textId="77777777" w:rsidTr="1AC8FBF8">
        <w:tc>
          <w:tcPr>
            <w:tcW w:w="2376" w:type="dxa"/>
            <w:vMerge w:val="restart"/>
            <w:shd w:val="clear" w:color="auto" w:fill="F2F2F2" w:themeFill="background1" w:themeFillShade="F2"/>
          </w:tcPr>
          <w:p w14:paraId="191B2514" w14:textId="77777777" w:rsidR="00BD0505" w:rsidRPr="00BD0505" w:rsidRDefault="00BD0505" w:rsidP="00BD0505">
            <w:pPr>
              <w:spacing w:after="200" w:line="276" w:lineRule="auto"/>
              <w:rPr>
                <w:lang w:val="nb-NO"/>
              </w:rPr>
            </w:pPr>
            <w:proofErr w:type="spellStart"/>
            <w:r w:rsidRPr="00BD0505">
              <w:rPr>
                <w:lang w:val="nb-NO"/>
              </w:rPr>
              <w:t>Irritanter</w:t>
            </w:r>
            <w:proofErr w:type="spellEnd"/>
          </w:p>
        </w:tc>
        <w:tc>
          <w:tcPr>
            <w:tcW w:w="6912" w:type="dxa"/>
            <w:shd w:val="clear" w:color="auto" w:fill="FFFFFF" w:themeFill="background1"/>
          </w:tcPr>
          <w:p w14:paraId="191B2515" w14:textId="77777777" w:rsidR="00BD0505" w:rsidRPr="00BD0505" w:rsidRDefault="00BD0505" w:rsidP="00BD0505">
            <w:pPr>
              <w:spacing w:after="200" w:line="276" w:lineRule="auto"/>
              <w:rPr>
                <w:rFonts w:cs="Arial"/>
                <w:lang w:val="nb-NO"/>
              </w:rPr>
            </w:pPr>
            <w:r w:rsidRPr="00BD0505">
              <w:rPr>
                <w:rFonts w:cs="Arial"/>
                <w:lang w:val="nb-NO"/>
              </w:rPr>
              <w:t xml:space="preserve">Blir pusten din verre eller brystet tettere av </w:t>
            </w:r>
            <w:proofErr w:type="spellStart"/>
            <w:r w:rsidRPr="00BD0505">
              <w:rPr>
                <w:rFonts w:cs="Arial"/>
                <w:lang w:val="nb-NO"/>
              </w:rPr>
              <w:t>irritanter</w:t>
            </w:r>
            <w:proofErr w:type="spellEnd"/>
            <w:r w:rsidRPr="00BD0505">
              <w:rPr>
                <w:rFonts w:cs="Arial"/>
                <w:lang w:val="nb-NO"/>
              </w:rPr>
              <w:t xml:space="preserve">? Ja </w:t>
            </w:r>
            <w:r w:rsidRPr="00BD0505">
              <w:rPr>
                <w:b/>
                <w:sz w:val="28"/>
                <w:lang w:val="nb-NO"/>
              </w:rPr>
              <w:t xml:space="preserve">□     </w:t>
            </w:r>
            <w:r w:rsidRPr="00BD0505">
              <w:rPr>
                <w:lang w:val="nb-NO"/>
              </w:rPr>
              <w:t xml:space="preserve">  </w:t>
            </w:r>
            <w:proofErr w:type="gramStart"/>
            <w:r w:rsidRPr="00BD0505">
              <w:rPr>
                <w:rFonts w:cs="Arial"/>
                <w:lang w:val="nb-NO"/>
              </w:rPr>
              <w:t xml:space="preserve">Nei  </w:t>
            </w:r>
            <w:r w:rsidRPr="00BD0505">
              <w:rPr>
                <w:b/>
                <w:sz w:val="28"/>
                <w:lang w:val="nb-NO"/>
              </w:rPr>
              <w:t>□</w:t>
            </w:r>
            <w:proofErr w:type="gramEnd"/>
            <w:r w:rsidRPr="00BD0505">
              <w:rPr>
                <w:lang w:val="nb-NO"/>
              </w:rPr>
              <w:t xml:space="preserve">  </w:t>
            </w:r>
          </w:p>
        </w:tc>
      </w:tr>
      <w:tr w:rsidR="00BD0505" w:rsidRPr="00BD0505" w14:paraId="191B2519" w14:textId="77777777" w:rsidTr="1AC8FBF8">
        <w:tc>
          <w:tcPr>
            <w:tcW w:w="2376" w:type="dxa"/>
            <w:vMerge/>
          </w:tcPr>
          <w:p w14:paraId="191B2517" w14:textId="77777777" w:rsidR="00BD0505" w:rsidRPr="00BD0505" w:rsidRDefault="00BD0505" w:rsidP="00BD0505">
            <w:pPr>
              <w:spacing w:after="200" w:line="276" w:lineRule="auto"/>
              <w:rPr>
                <w:lang w:val="nb-NO"/>
              </w:rPr>
            </w:pPr>
          </w:p>
        </w:tc>
        <w:tc>
          <w:tcPr>
            <w:tcW w:w="6912" w:type="dxa"/>
          </w:tcPr>
          <w:p w14:paraId="191B2518" w14:textId="0D9E5D95" w:rsidR="00BD0505" w:rsidRPr="009C0593" w:rsidRDefault="21C1E3C8" w:rsidP="1AC8FBF8">
            <w:pPr>
              <w:spacing w:after="200" w:line="276" w:lineRule="auto"/>
              <w:rPr>
                <w:i/>
                <w:iCs/>
                <w:lang w:val="nb-NO"/>
              </w:rPr>
            </w:pPr>
            <w:r w:rsidRPr="1AC8FBF8">
              <w:rPr>
                <w:rFonts w:cs="Arial"/>
                <w:lang w:val="nb-NO"/>
              </w:rPr>
              <w:t xml:space="preserve">Hvis ja, hvilke </w:t>
            </w:r>
            <w:proofErr w:type="spellStart"/>
            <w:r w:rsidRPr="1AC8FBF8">
              <w:rPr>
                <w:rFonts w:cs="Arial"/>
                <w:lang w:val="nb-NO"/>
              </w:rPr>
              <w:t>irritanter</w:t>
            </w:r>
            <w:proofErr w:type="spellEnd"/>
            <w:r w:rsidRPr="1AC8FBF8">
              <w:rPr>
                <w:rFonts w:cs="Arial"/>
                <w:lang w:val="nb-NO"/>
              </w:rPr>
              <w:t>?  Parfyme</w:t>
            </w:r>
            <w:r w:rsidRPr="1AC8FBF8">
              <w:rPr>
                <w:b/>
                <w:bCs/>
                <w:sz w:val="28"/>
                <w:szCs w:val="28"/>
                <w:lang w:val="nb-NO"/>
              </w:rPr>
              <w:t>□</w:t>
            </w:r>
            <w:r w:rsidRPr="1AC8FBF8">
              <w:rPr>
                <w:lang w:val="nb-NO"/>
              </w:rPr>
              <w:t xml:space="preserve">    </w:t>
            </w:r>
            <w:r w:rsidRPr="1AC8FBF8">
              <w:rPr>
                <w:rFonts w:cs="Arial"/>
                <w:lang w:val="nb-NO"/>
              </w:rPr>
              <w:t xml:space="preserve"> </w:t>
            </w:r>
            <w:r w:rsidRPr="1AC8FBF8">
              <w:rPr>
                <w:lang w:val="nb-NO"/>
              </w:rPr>
              <w:t>P</w:t>
            </w:r>
            <w:r w:rsidRPr="1AC8FBF8">
              <w:rPr>
                <w:rFonts w:cs="Arial"/>
                <w:lang w:val="nb-NO"/>
              </w:rPr>
              <w:t xml:space="preserve">ollen </w:t>
            </w:r>
            <w:r w:rsidRPr="1AC8FBF8">
              <w:rPr>
                <w:b/>
                <w:bCs/>
                <w:sz w:val="28"/>
                <w:szCs w:val="28"/>
                <w:lang w:val="nb-NO"/>
              </w:rPr>
              <w:t xml:space="preserve">□ </w:t>
            </w:r>
            <w:r w:rsidRPr="1AC8FBF8">
              <w:rPr>
                <w:rFonts w:cs="Arial"/>
                <w:lang w:val="nb-NO"/>
              </w:rPr>
              <w:t xml:space="preserve">    </w:t>
            </w:r>
            <w:proofErr w:type="spellStart"/>
            <w:r w:rsidRPr="1AC8FBF8">
              <w:rPr>
                <w:rFonts w:cs="Arial"/>
                <w:lang w:val="nb-NO"/>
              </w:rPr>
              <w:t>Stekeos</w:t>
            </w:r>
            <w:proofErr w:type="spellEnd"/>
            <w:r w:rsidRPr="1AC8FBF8">
              <w:rPr>
                <w:rFonts w:cs="Arial"/>
                <w:lang w:val="nb-NO"/>
              </w:rPr>
              <w:t xml:space="preserve"> </w:t>
            </w:r>
            <w:r w:rsidRPr="1AC8FBF8">
              <w:rPr>
                <w:b/>
                <w:bCs/>
                <w:sz w:val="28"/>
                <w:szCs w:val="28"/>
                <w:lang w:val="nb-NO"/>
              </w:rPr>
              <w:t>□</w:t>
            </w:r>
            <w:r w:rsidRPr="1AC8FBF8">
              <w:rPr>
                <w:lang w:val="nb-NO"/>
              </w:rPr>
              <w:t xml:space="preserve">  </w:t>
            </w:r>
            <w:r w:rsidRPr="1AC8FBF8">
              <w:rPr>
                <w:rFonts w:cs="Arial"/>
                <w:lang w:val="nb-NO"/>
              </w:rPr>
              <w:t xml:space="preserve">                    </w:t>
            </w:r>
            <w:r w:rsidR="009C0593" w:rsidRPr="1AC8FBF8">
              <w:rPr>
                <w:rFonts w:cs="Arial"/>
                <w:lang w:val="nb-NO"/>
              </w:rPr>
              <w:t xml:space="preserve">Kald, fuktig luft </w:t>
            </w:r>
            <w:r w:rsidRPr="1AC8FBF8">
              <w:rPr>
                <w:b/>
                <w:bCs/>
                <w:sz w:val="28"/>
                <w:szCs w:val="28"/>
                <w:lang w:val="nb-NO"/>
              </w:rPr>
              <w:t>□</w:t>
            </w:r>
            <w:del w:id="22" w:author="Ingrid Waade" w:date="2020-09-22T07:31:00Z">
              <w:r w:rsidR="00BD0505" w:rsidRPr="1AC8FBF8" w:rsidDel="009C0593">
                <w:rPr>
                  <w:lang w:val="nb-NO"/>
                </w:rPr>
                <w:delText xml:space="preserve"> </w:delText>
              </w:r>
            </w:del>
          </w:p>
        </w:tc>
      </w:tr>
      <w:tr w:rsidR="00BD0505" w:rsidRPr="00BD0505" w14:paraId="191B251D" w14:textId="77777777" w:rsidTr="1AC8FBF8">
        <w:trPr>
          <w:trHeight w:val="1235"/>
        </w:trPr>
        <w:tc>
          <w:tcPr>
            <w:tcW w:w="2376" w:type="dxa"/>
            <w:shd w:val="clear" w:color="auto" w:fill="F2F2F2" w:themeFill="background1" w:themeFillShade="F2"/>
          </w:tcPr>
          <w:p w14:paraId="21B52231" w14:textId="37501E92" w:rsidR="00BD0505" w:rsidRPr="00BD0505" w:rsidRDefault="42B2CBDE" w:rsidP="3F1134B8">
            <w:pPr>
              <w:spacing w:after="200" w:line="276" w:lineRule="auto"/>
              <w:rPr>
                <w:lang w:val="nb-NO"/>
              </w:rPr>
            </w:pPr>
            <w:r w:rsidRPr="3F1134B8">
              <w:rPr>
                <w:lang w:val="nb-NO"/>
              </w:rPr>
              <w:t>Antall forverringer siste år uten sykehusinnleggelse</w:t>
            </w:r>
          </w:p>
          <w:p w14:paraId="4486F26C" w14:textId="64563274" w:rsidR="00BD0505" w:rsidRPr="00BD0505" w:rsidRDefault="00BD0505" w:rsidP="3F1134B8">
            <w:pPr>
              <w:spacing w:after="200" w:line="276" w:lineRule="auto"/>
              <w:rPr>
                <w:lang w:val="nb-NO"/>
              </w:rPr>
            </w:pPr>
          </w:p>
          <w:p w14:paraId="191B251A" w14:textId="33FA6A32" w:rsidR="00BD0505" w:rsidRPr="00BD0505" w:rsidRDefault="00BD0505" w:rsidP="3F1134B8">
            <w:pPr>
              <w:spacing w:after="200" w:line="276" w:lineRule="auto"/>
              <w:rPr>
                <w:lang w:val="nb-NO"/>
              </w:rPr>
            </w:pPr>
            <w:r w:rsidRPr="3F1134B8">
              <w:rPr>
                <w:lang w:val="nb-NO"/>
              </w:rPr>
              <w:t xml:space="preserve">Antall forverringer av kols siste år </w:t>
            </w:r>
            <w:r w:rsidR="128282BD" w:rsidRPr="3F1134B8">
              <w:rPr>
                <w:lang w:val="nb-NO"/>
              </w:rPr>
              <w:t xml:space="preserve">som har ført til </w:t>
            </w:r>
            <w:r w:rsidRPr="00C14AFE">
              <w:rPr>
                <w:lang w:val="nb-NO"/>
              </w:rPr>
              <w:t>sykehusinnleggelse</w:t>
            </w:r>
          </w:p>
          <w:p w14:paraId="770092DF" w14:textId="70FA7232" w:rsidR="5FD865D9" w:rsidRPr="00C14AFE" w:rsidRDefault="5FD865D9" w:rsidP="3F1134B8">
            <w:pPr>
              <w:spacing w:after="200" w:line="276" w:lineRule="auto"/>
              <w:rPr>
                <w:lang w:val="nb-NO"/>
              </w:rPr>
            </w:pPr>
          </w:p>
          <w:p w14:paraId="191B251B" w14:textId="4FE195B1" w:rsidR="00BD0505" w:rsidRPr="00C14AFE" w:rsidRDefault="00BD0505" w:rsidP="3F1134B8">
            <w:pPr>
              <w:spacing w:after="200" w:line="276" w:lineRule="auto"/>
              <w:rPr>
                <w:lang w:val="nb-NO"/>
              </w:rPr>
            </w:pPr>
          </w:p>
        </w:tc>
        <w:tc>
          <w:tcPr>
            <w:tcW w:w="6912" w:type="dxa"/>
            <w:shd w:val="clear" w:color="auto" w:fill="FFFFFF" w:themeFill="background1"/>
          </w:tcPr>
          <w:p w14:paraId="1F1BC3C7" w14:textId="5838B509" w:rsidR="00BD0505" w:rsidRPr="00BD0505" w:rsidRDefault="3A79EB96" w:rsidP="5FD865D9">
            <w:pPr>
              <w:spacing w:after="200" w:line="276" w:lineRule="auto"/>
              <w:rPr>
                <w:ins w:id="23" w:author="Ingrid Waade" w:date="2020-09-17T11:17:00Z"/>
              </w:rPr>
            </w:pPr>
            <w:r>
              <w:t>0-</w:t>
            </w:r>
            <w:proofErr w:type="gramStart"/>
            <w:r>
              <w:t xml:space="preserve">1  </w:t>
            </w:r>
            <w:bookmarkStart w:id="24" w:name="_GoBack"/>
            <w:ins w:id="25" w:author="Solheim, Linda Merete" w:date="2020-04-01T11:53:00Z">
              <w:r>
                <w:t>b</w:t>
              </w:r>
            </w:ins>
            <w:bookmarkEnd w:id="24"/>
            <w:proofErr w:type="gramEnd"/>
            <w:r>
              <w:t>□</w:t>
            </w:r>
            <w:ins w:id="26" w:author="Ingrid Waade" w:date="2020-09-17T11:18:00Z">
              <w:r w:rsidR="3C3A908B">
                <w:t xml:space="preserve"> </w:t>
              </w:r>
            </w:ins>
            <w:del w:id="27" w:author="Ingrid Waade" w:date="2020-09-22T07:32:00Z">
              <w:r w:rsidR="00452DE6" w:rsidDel="3A79EB96">
                <w:delText xml:space="preserve"> </w:delText>
              </w:r>
            </w:del>
            <w:ins w:id="28" w:author="Ingrid Waade" w:date="2020-09-17T11:19:00Z">
              <w:r w:rsidR="093C8C7A">
                <w:t>.</w:t>
              </w:r>
            </w:ins>
            <w:del w:id="29" w:author="Ingrid Waade" w:date="2020-09-22T07:32:00Z">
              <w:r w:rsidR="00452DE6" w:rsidDel="3A79EB96">
                <w:delText xml:space="preserve">  </w:delText>
              </w:r>
            </w:del>
            <w:r>
              <w:t xml:space="preserve">          </w:t>
            </w:r>
            <w:del w:id="30" w:author="Ingrid Waade" w:date="2020-09-17T11:20:00Z">
              <w:r w:rsidR="00452DE6" w:rsidDel="00452DE6">
                <w:delText xml:space="preserve"> </w:delText>
              </w:r>
            </w:del>
            <w:del w:id="31" w:author="Ingrid Waade" w:date="2020-09-17T11:19:00Z">
              <w:r w:rsidR="00452DE6" w:rsidDel="00452DE6">
                <w:delText xml:space="preserve">   </w:delText>
              </w:r>
            </w:del>
            <w:r>
              <w:t xml:space="preserve">1-2    □                   3-4  □                  &gt; 5  □  </w:t>
            </w:r>
          </w:p>
          <w:p w14:paraId="51C7509A" w14:textId="7BBFF138" w:rsidR="1BEDDE0E" w:rsidRDefault="1BEDDE0E" w:rsidP="1BEDDE0E">
            <w:pPr>
              <w:spacing w:after="200" w:line="276" w:lineRule="auto"/>
              <w:rPr>
                <w:ins w:id="32" w:author="Solheim, Linda Merete" w:date="2020-02-18T13:25:00Z"/>
              </w:rPr>
            </w:pPr>
          </w:p>
          <w:p w14:paraId="73417DC3" w14:textId="54D98130" w:rsidR="00BD0505" w:rsidRPr="00BD0505" w:rsidRDefault="00BD0505" w:rsidP="5FD865D9">
            <w:pPr>
              <w:spacing w:after="200" w:line="276" w:lineRule="auto"/>
              <w:rPr>
                <w:ins w:id="33" w:author="Solheim, Linda Merete" w:date="2020-02-18T13:25:00Z"/>
              </w:rPr>
            </w:pPr>
          </w:p>
          <w:p w14:paraId="24DB2BE3" w14:textId="1C4A3C31" w:rsidR="00BD0505" w:rsidRPr="00BD0505" w:rsidRDefault="00BD0505" w:rsidP="5FD865D9">
            <w:pPr>
              <w:spacing w:after="200" w:line="276" w:lineRule="auto"/>
              <w:rPr>
                <w:ins w:id="34" w:author="Solheim, Linda Merete" w:date="2020-02-18T13:25:00Z"/>
              </w:rPr>
            </w:pPr>
          </w:p>
          <w:p w14:paraId="62A9C96B" w14:textId="0F356088" w:rsidR="00BD0505" w:rsidRPr="00BD0505" w:rsidRDefault="00BD0505" w:rsidP="5FD865D9">
            <w:pPr>
              <w:spacing w:after="200" w:line="276" w:lineRule="auto"/>
              <w:rPr>
                <w:ins w:id="35" w:author="Solheim, Linda Merete" w:date="2020-02-18T13:25:00Z"/>
              </w:rPr>
            </w:pPr>
          </w:p>
          <w:p w14:paraId="04755B86" w14:textId="59551C2B" w:rsidR="00BD0505" w:rsidRPr="00BD0505" w:rsidRDefault="00452DE6" w:rsidP="0B38633B">
            <w:pPr>
              <w:spacing w:after="200" w:line="276" w:lineRule="auto"/>
            </w:pPr>
            <w:r>
              <w:t>0-</w:t>
            </w:r>
            <w:proofErr w:type="gramStart"/>
            <w:r>
              <w:t>1  □</w:t>
            </w:r>
            <w:proofErr w:type="gramEnd"/>
            <w:r>
              <w:t xml:space="preserve">                 1-2    □                   3-4  </w:t>
            </w:r>
            <w:r w:rsidR="43C8AF97" w:rsidRPr="3C53162F">
              <w:rPr>
                <w:b/>
                <w:bCs/>
                <w:sz w:val="28"/>
                <w:szCs w:val="28"/>
                <w:rPrChange w:id="36" w:author="Solheim, Linda Merete" w:date="2020-06-05T08:04:00Z">
                  <w:rPr>
                    <w:b/>
                    <w:bCs/>
                    <w:sz w:val="28"/>
                    <w:szCs w:val="28"/>
                    <w:highlight w:val="yellow"/>
                  </w:rPr>
                </w:rPrChange>
              </w:rPr>
              <w:t>□</w:t>
            </w:r>
            <w:r w:rsidR="43C8AF97" w:rsidRPr="3C53162F">
              <w:rPr>
                <w:b/>
                <w:bCs/>
                <w:sz w:val="28"/>
                <w:szCs w:val="28"/>
                <w:lang w:val="nb-NO"/>
              </w:rPr>
              <w:t xml:space="preserve"> </w:t>
            </w:r>
            <w:r w:rsidR="43C8AF97" w:rsidRPr="3C53162F">
              <w:rPr>
                <w:lang w:val="nb-NO"/>
              </w:rPr>
              <w:t xml:space="preserve">                 &gt; 5  </w:t>
            </w:r>
            <w:r w:rsidR="43C8AF97" w:rsidRPr="3C53162F">
              <w:rPr>
                <w:b/>
                <w:bCs/>
                <w:sz w:val="28"/>
                <w:szCs w:val="28"/>
                <w:lang w:val="nb-NO"/>
              </w:rPr>
              <w:t xml:space="preserve">□  </w:t>
            </w:r>
          </w:p>
          <w:p w14:paraId="191B251C" w14:textId="5FBB01B1" w:rsidR="00BD0505" w:rsidRPr="00BD0505" w:rsidRDefault="00BD0505" w:rsidP="5FD865D9">
            <w:pPr>
              <w:spacing w:after="200" w:line="276" w:lineRule="auto"/>
              <w:rPr>
                <w:b/>
                <w:bCs/>
                <w:sz w:val="28"/>
                <w:szCs w:val="28"/>
                <w:lang w:val="nb-NO"/>
              </w:rPr>
            </w:pPr>
          </w:p>
        </w:tc>
      </w:tr>
      <w:tr w:rsidR="00BD0505" w:rsidRPr="00BD0505" w14:paraId="191B251F" w14:textId="77777777" w:rsidTr="1AC8FBF8">
        <w:tc>
          <w:tcPr>
            <w:tcW w:w="9288" w:type="dxa"/>
            <w:gridSpan w:val="2"/>
            <w:shd w:val="clear" w:color="auto" w:fill="A8D08D" w:themeFill="accent6" w:themeFillTint="99"/>
          </w:tcPr>
          <w:p w14:paraId="191B251E" w14:textId="77777777" w:rsidR="00BD0505" w:rsidRPr="00BD0505" w:rsidRDefault="00BD0505" w:rsidP="00BD0505">
            <w:pPr>
              <w:spacing w:after="200" w:line="276" w:lineRule="auto"/>
              <w:rPr>
                <w:rFonts w:cs="Arial"/>
                <w:b/>
                <w:bCs/>
                <w:lang w:val="nb-NO"/>
              </w:rPr>
            </w:pPr>
            <w:r w:rsidRPr="00BD0505">
              <w:rPr>
                <w:b/>
                <w:sz w:val="24"/>
                <w:lang w:val="nb-NO"/>
              </w:rPr>
              <w:t>Medisinering</w:t>
            </w:r>
          </w:p>
        </w:tc>
      </w:tr>
      <w:tr w:rsidR="00BD0505" w:rsidRPr="00BD0505" w14:paraId="191B2528" w14:textId="77777777" w:rsidTr="1AC8FBF8">
        <w:trPr>
          <w:trHeight w:val="2967"/>
        </w:trPr>
        <w:tc>
          <w:tcPr>
            <w:tcW w:w="2376" w:type="dxa"/>
            <w:vMerge w:val="restart"/>
            <w:shd w:val="clear" w:color="auto" w:fill="F2F2F2" w:themeFill="background1" w:themeFillShade="F2"/>
          </w:tcPr>
          <w:p w14:paraId="191B2520" w14:textId="77777777" w:rsidR="00BD0505" w:rsidRPr="00BD0505" w:rsidRDefault="00BD0505" w:rsidP="00BD0505">
            <w:pPr>
              <w:spacing w:after="200" w:line="276" w:lineRule="auto"/>
              <w:rPr>
                <w:lang w:val="nb-NO"/>
              </w:rPr>
            </w:pPr>
            <w:r w:rsidRPr="00BD0505">
              <w:rPr>
                <w:lang w:val="nb-NO"/>
              </w:rPr>
              <w:t>Inhalasjoner</w:t>
            </w:r>
          </w:p>
          <w:p w14:paraId="191B2521" w14:textId="77777777" w:rsidR="00BD0505" w:rsidRPr="00BD0505" w:rsidRDefault="00BD0505" w:rsidP="00BD0505">
            <w:pPr>
              <w:spacing w:after="200" w:line="276" w:lineRule="auto"/>
              <w:rPr>
                <w:lang w:val="nb-NO"/>
              </w:rPr>
            </w:pPr>
          </w:p>
          <w:p w14:paraId="191B2522" w14:textId="77777777" w:rsidR="00BD0505" w:rsidRPr="00BD0505" w:rsidRDefault="00BD0505" w:rsidP="00BD0505">
            <w:pPr>
              <w:spacing w:after="200" w:line="276" w:lineRule="auto"/>
              <w:rPr>
                <w:rFonts w:cs="Arial"/>
                <w:i/>
                <w:lang w:val="nb-NO"/>
              </w:rPr>
            </w:pPr>
            <w:r w:rsidRPr="00BD0505">
              <w:rPr>
                <w:i/>
                <w:lang w:val="nb-NO"/>
              </w:rPr>
              <w:t xml:space="preserve">(en spør etter hovedgrupper for å eventuelt kunne vurdere om bruker/pasient er </w:t>
            </w:r>
            <w:proofErr w:type="gramStart"/>
            <w:r w:rsidRPr="00BD0505">
              <w:rPr>
                <w:i/>
                <w:lang w:val="nb-NO"/>
              </w:rPr>
              <w:t>optimalt</w:t>
            </w:r>
            <w:proofErr w:type="gramEnd"/>
            <w:r w:rsidRPr="00BD0505">
              <w:rPr>
                <w:i/>
                <w:lang w:val="nb-NO"/>
              </w:rPr>
              <w:t xml:space="preserve"> behandlet med </w:t>
            </w:r>
            <w:proofErr w:type="spellStart"/>
            <w:r w:rsidRPr="00BD0505">
              <w:rPr>
                <w:i/>
                <w:lang w:val="nb-NO"/>
              </w:rPr>
              <w:t>inhalasjonsmedisiner</w:t>
            </w:r>
            <w:proofErr w:type="spellEnd"/>
            <w:r w:rsidRPr="00BD0505">
              <w:rPr>
                <w:i/>
                <w:lang w:val="nb-NO"/>
              </w:rPr>
              <w:t>)</w:t>
            </w:r>
          </w:p>
        </w:tc>
        <w:tc>
          <w:tcPr>
            <w:tcW w:w="6912" w:type="dxa"/>
            <w:shd w:val="clear" w:color="auto" w:fill="FFFFFF" w:themeFill="background1"/>
          </w:tcPr>
          <w:p w14:paraId="191B2523" w14:textId="77777777" w:rsidR="00BD0505" w:rsidRPr="00BD0505" w:rsidRDefault="00BD0505" w:rsidP="00BD0505">
            <w:pPr>
              <w:spacing w:after="200" w:line="276" w:lineRule="auto"/>
              <w:rPr>
                <w:rFonts w:cs="Arial"/>
                <w:lang w:val="nb-NO"/>
              </w:rPr>
            </w:pPr>
            <w:r w:rsidRPr="00BD0505">
              <w:rPr>
                <w:rFonts w:cs="Arial"/>
                <w:lang w:val="nb-NO"/>
              </w:rPr>
              <w:t xml:space="preserve">Hvilke </w:t>
            </w:r>
            <w:proofErr w:type="spellStart"/>
            <w:r w:rsidRPr="00BD0505">
              <w:rPr>
                <w:rFonts w:cs="Arial"/>
                <w:lang w:val="nb-NO"/>
              </w:rPr>
              <w:t>inhalasjonsmedisiner</w:t>
            </w:r>
            <w:proofErr w:type="spellEnd"/>
            <w:r w:rsidRPr="00BD0505">
              <w:rPr>
                <w:rFonts w:cs="Arial"/>
                <w:lang w:val="nb-NO"/>
              </w:rPr>
              <w:t xml:space="preserve"> bruker pasienten/brukeren? </w:t>
            </w:r>
          </w:p>
          <w:p w14:paraId="191B2524" w14:textId="77777777" w:rsidR="00BD0505" w:rsidRPr="009C0593" w:rsidRDefault="00BD0505" w:rsidP="00BD0505">
            <w:pPr>
              <w:spacing w:after="200" w:line="276" w:lineRule="auto"/>
              <w:rPr>
                <w:lang w:val="nb-NO"/>
              </w:rPr>
            </w:pPr>
            <w:r w:rsidRPr="00BD0505">
              <w:rPr>
                <w:lang w:val="nb-NO"/>
              </w:rPr>
              <w:t>(se oversikt over hvilke medisi</w:t>
            </w:r>
            <w:r w:rsidR="009C0593">
              <w:rPr>
                <w:lang w:val="nb-NO"/>
              </w:rPr>
              <w:t>ner som hører inn under gruppe)</w:t>
            </w:r>
          </w:p>
          <w:p w14:paraId="191B2525" w14:textId="77777777" w:rsidR="00BD0505" w:rsidRDefault="009C0593" w:rsidP="00BD0505">
            <w:pPr>
              <w:spacing w:after="200" w:line="276" w:lineRule="auto"/>
              <w:rPr>
                <w:b/>
                <w:sz w:val="28"/>
                <w:lang w:val="nb-NO"/>
              </w:rPr>
            </w:pPr>
            <w:r>
              <w:rPr>
                <w:lang w:val="nb-NO"/>
              </w:rPr>
              <w:t>SABA</w:t>
            </w:r>
            <w:r w:rsidR="00BD0505" w:rsidRPr="00BD0505">
              <w:rPr>
                <w:lang w:val="nb-NO"/>
              </w:rPr>
              <w:t xml:space="preserve"> </w:t>
            </w:r>
            <w:r w:rsidR="00BD0505" w:rsidRPr="00BD0505">
              <w:rPr>
                <w:b/>
                <w:sz w:val="28"/>
                <w:lang w:val="nb-NO"/>
              </w:rPr>
              <w:t xml:space="preserve">□ </w:t>
            </w:r>
            <w:r w:rsidR="00BD0505" w:rsidRPr="00BD0505">
              <w:rPr>
                <w:lang w:val="nb-NO"/>
              </w:rPr>
              <w:t xml:space="preserve">     SAMA </w:t>
            </w:r>
            <w:r w:rsidR="00BD0505" w:rsidRPr="00BD0505">
              <w:rPr>
                <w:b/>
                <w:sz w:val="28"/>
                <w:lang w:val="nb-NO"/>
              </w:rPr>
              <w:t>□</w:t>
            </w:r>
            <w:r w:rsidR="00BD0505" w:rsidRPr="00BD0505">
              <w:rPr>
                <w:lang w:val="nb-NO"/>
              </w:rPr>
              <w:t xml:space="preserve">        LABA </w:t>
            </w:r>
            <w:r w:rsidR="00BD0505" w:rsidRPr="00BD0505">
              <w:rPr>
                <w:b/>
                <w:sz w:val="28"/>
                <w:lang w:val="nb-NO"/>
              </w:rPr>
              <w:t xml:space="preserve">□ </w:t>
            </w:r>
            <w:r w:rsidR="00BD0505" w:rsidRPr="00BD0505">
              <w:rPr>
                <w:lang w:val="nb-NO"/>
              </w:rPr>
              <w:t xml:space="preserve">     </w:t>
            </w:r>
            <w:proofErr w:type="gramStart"/>
            <w:r w:rsidR="00BD0505" w:rsidRPr="00BD0505">
              <w:rPr>
                <w:lang w:val="nb-NO"/>
              </w:rPr>
              <w:t xml:space="preserve">LAMA  </w:t>
            </w:r>
            <w:r w:rsidR="00BD0505" w:rsidRPr="00BD0505">
              <w:rPr>
                <w:b/>
                <w:sz w:val="28"/>
                <w:lang w:val="nb-NO"/>
              </w:rPr>
              <w:t>□</w:t>
            </w:r>
            <w:proofErr w:type="gramEnd"/>
            <w:r w:rsidR="00BD0505" w:rsidRPr="00BD0505">
              <w:rPr>
                <w:b/>
                <w:sz w:val="28"/>
                <w:lang w:val="nb-NO"/>
              </w:rPr>
              <w:t xml:space="preserve"> </w:t>
            </w:r>
            <w:r w:rsidR="00BD0505" w:rsidRPr="00BD0505">
              <w:rPr>
                <w:lang w:val="nb-NO"/>
              </w:rPr>
              <w:t xml:space="preserve"> </w:t>
            </w:r>
            <w:r w:rsidR="00BD0505" w:rsidRPr="00BD0505">
              <w:rPr>
                <w:b/>
                <w:sz w:val="28"/>
                <w:lang w:val="nb-NO"/>
              </w:rPr>
              <w:t xml:space="preserve">  </w:t>
            </w:r>
            <w:r w:rsidR="00BD0505" w:rsidRPr="00BD0505">
              <w:rPr>
                <w:lang w:val="nb-NO"/>
              </w:rPr>
              <w:t xml:space="preserve">LABA/ICS  </w:t>
            </w:r>
            <w:r w:rsidR="00BD0505" w:rsidRPr="00BD0505">
              <w:rPr>
                <w:b/>
                <w:sz w:val="28"/>
                <w:lang w:val="nb-NO"/>
              </w:rPr>
              <w:t>□</w:t>
            </w:r>
            <w:r w:rsidR="00BD0505" w:rsidRPr="00BD0505">
              <w:rPr>
                <w:lang w:val="nb-NO"/>
              </w:rPr>
              <w:t xml:space="preserve">          LABA/LAMA </w:t>
            </w:r>
            <w:r w:rsidR="00BD0505" w:rsidRPr="00BD0505">
              <w:rPr>
                <w:b/>
                <w:sz w:val="28"/>
                <w:lang w:val="nb-NO"/>
              </w:rPr>
              <w:t xml:space="preserve">□ </w:t>
            </w:r>
            <w:r w:rsidR="00BD0505" w:rsidRPr="00BD0505">
              <w:rPr>
                <w:lang w:val="nb-NO"/>
              </w:rPr>
              <w:t xml:space="preserve"> </w:t>
            </w:r>
            <w:r w:rsidR="00BD0505" w:rsidRPr="00BD0505">
              <w:rPr>
                <w:b/>
                <w:sz w:val="28"/>
                <w:lang w:val="nb-NO"/>
              </w:rPr>
              <w:t xml:space="preserve">  </w:t>
            </w:r>
            <w:r w:rsidR="00BD0505" w:rsidRPr="00BD0505">
              <w:rPr>
                <w:lang w:val="nb-NO"/>
              </w:rPr>
              <w:t xml:space="preserve">  ICS </w:t>
            </w:r>
            <w:r>
              <w:rPr>
                <w:b/>
                <w:sz w:val="28"/>
                <w:lang w:val="nb-NO"/>
              </w:rPr>
              <w:t>□</w:t>
            </w:r>
          </w:p>
          <w:p w14:paraId="191B2526" w14:textId="7276F2B2" w:rsidR="009C0593" w:rsidRPr="009C0593" w:rsidRDefault="009C0593" w:rsidP="1BEDDE0E">
            <w:pPr>
              <w:spacing w:after="200" w:line="276" w:lineRule="auto"/>
              <w:rPr>
                <w:del w:id="37" w:author="Ingrid Waade" w:date="2020-09-22T07:32:00Z"/>
                <w:b/>
                <w:bCs/>
                <w:sz w:val="28"/>
                <w:szCs w:val="28"/>
                <w:lang w:val="nb-NO"/>
              </w:rPr>
            </w:pPr>
          </w:p>
          <w:p w14:paraId="191B2527" w14:textId="5D5C8500" w:rsidR="00BD0505" w:rsidRPr="00BD0505" w:rsidRDefault="21C1E3C8" w:rsidP="00BD0505">
            <w:pPr>
              <w:spacing w:after="200" w:line="276" w:lineRule="auto"/>
              <w:rPr>
                <w:lang w:val="nb-NO"/>
              </w:rPr>
            </w:pPr>
            <w:r w:rsidRPr="1BEDDE0E">
              <w:rPr>
                <w:lang w:val="nb-NO"/>
              </w:rPr>
              <w:t xml:space="preserve">Hvis du har sprayinhalator (f.eks. Ventoline spray, </w:t>
            </w:r>
            <w:proofErr w:type="spellStart"/>
            <w:r w:rsidRPr="1BEDDE0E">
              <w:rPr>
                <w:lang w:val="nb-NO"/>
              </w:rPr>
              <w:t>Seretide</w:t>
            </w:r>
            <w:proofErr w:type="spellEnd"/>
            <w:r w:rsidRPr="1BEDDE0E">
              <w:rPr>
                <w:lang w:val="nb-NO"/>
              </w:rPr>
              <w:t xml:space="preserve"> spray, </w:t>
            </w:r>
            <w:proofErr w:type="spellStart"/>
            <w:r w:rsidRPr="1BEDDE0E">
              <w:rPr>
                <w:lang w:val="nb-NO"/>
              </w:rPr>
              <w:t>Flutide</w:t>
            </w:r>
            <w:proofErr w:type="spellEnd"/>
            <w:r w:rsidRPr="1BEDDE0E">
              <w:rPr>
                <w:lang w:val="nb-NO"/>
              </w:rPr>
              <w:t xml:space="preserve"> spray), bruker du kammer? Ja </w:t>
            </w:r>
            <w:r w:rsidRPr="1BEDDE0E">
              <w:rPr>
                <w:b/>
                <w:bCs/>
                <w:sz w:val="28"/>
                <w:szCs w:val="28"/>
                <w:lang w:val="nb-NO"/>
              </w:rPr>
              <w:t>□</w:t>
            </w:r>
            <w:ins w:id="38" w:author="Ingrid Waade" w:date="2020-09-17T11:21:00Z">
              <w:r w:rsidR="5B7C8FA4" w:rsidRPr="1BEDDE0E">
                <w:rPr>
                  <w:b/>
                  <w:bCs/>
                  <w:sz w:val="28"/>
                  <w:szCs w:val="28"/>
                  <w:lang w:val="nb-NO"/>
                </w:rPr>
                <w:t xml:space="preserve"> </w:t>
              </w:r>
            </w:ins>
            <w:r w:rsidRPr="1BEDDE0E">
              <w:rPr>
                <w:b/>
                <w:bCs/>
                <w:sz w:val="28"/>
                <w:szCs w:val="28"/>
                <w:lang w:val="nb-NO"/>
              </w:rPr>
              <w:t xml:space="preserve">      </w:t>
            </w:r>
            <w:r w:rsidRPr="1BEDDE0E">
              <w:rPr>
                <w:lang w:val="nb-NO"/>
              </w:rPr>
              <w:t xml:space="preserve">Nei </w:t>
            </w:r>
            <w:r w:rsidRPr="1BEDDE0E">
              <w:rPr>
                <w:b/>
                <w:bCs/>
                <w:sz w:val="28"/>
                <w:szCs w:val="28"/>
                <w:lang w:val="nb-NO"/>
              </w:rPr>
              <w:t xml:space="preserve">□ </w:t>
            </w:r>
            <w:r w:rsidRPr="1BEDDE0E">
              <w:rPr>
                <w:lang w:val="nb-NO"/>
              </w:rPr>
              <w:t xml:space="preserve"> </w:t>
            </w:r>
            <w:r w:rsidRPr="1BEDDE0E">
              <w:rPr>
                <w:b/>
                <w:bCs/>
                <w:sz w:val="28"/>
                <w:szCs w:val="28"/>
                <w:lang w:val="nb-NO"/>
              </w:rPr>
              <w:t xml:space="preserve">  </w:t>
            </w:r>
            <w:r w:rsidRPr="1BEDDE0E">
              <w:rPr>
                <w:lang w:val="nb-NO"/>
              </w:rPr>
              <w:t xml:space="preserve"> </w:t>
            </w:r>
            <w:r w:rsidRPr="1BEDDE0E">
              <w:rPr>
                <w:b/>
                <w:bCs/>
                <w:sz w:val="28"/>
                <w:szCs w:val="28"/>
                <w:lang w:val="nb-NO"/>
              </w:rPr>
              <w:t xml:space="preserve">  </w:t>
            </w:r>
            <w:r w:rsidRPr="1BEDDE0E">
              <w:rPr>
                <w:lang w:val="nb-NO"/>
              </w:rPr>
              <w:t xml:space="preserve">   </w:t>
            </w:r>
          </w:p>
        </w:tc>
      </w:tr>
      <w:tr w:rsidR="00BD0505" w:rsidRPr="00BD0505" w14:paraId="191B252B" w14:textId="77777777" w:rsidTr="1AC8FBF8">
        <w:trPr>
          <w:trHeight w:val="547"/>
        </w:trPr>
        <w:tc>
          <w:tcPr>
            <w:tcW w:w="2376" w:type="dxa"/>
            <w:vMerge/>
          </w:tcPr>
          <w:p w14:paraId="191B2529" w14:textId="77777777" w:rsidR="00BD0505" w:rsidRPr="00BD0505" w:rsidRDefault="00BD0505" w:rsidP="00BD0505">
            <w:pPr>
              <w:spacing w:after="200" w:line="276" w:lineRule="auto"/>
              <w:rPr>
                <w:rFonts w:cs="Arial"/>
                <w:lang w:val="nb-NO"/>
              </w:rPr>
            </w:pPr>
          </w:p>
        </w:tc>
        <w:tc>
          <w:tcPr>
            <w:tcW w:w="6912" w:type="dxa"/>
            <w:shd w:val="clear" w:color="auto" w:fill="FFFFFF" w:themeFill="background1"/>
          </w:tcPr>
          <w:p w14:paraId="191B252A" w14:textId="62432D9A" w:rsidR="00BD0505" w:rsidRPr="00BD0505" w:rsidRDefault="21C1E3C8" w:rsidP="00BD0505">
            <w:pPr>
              <w:spacing w:after="200" w:line="276" w:lineRule="auto"/>
              <w:rPr>
                <w:lang w:val="nb-NO"/>
              </w:rPr>
            </w:pPr>
            <w:r w:rsidRPr="1AC8FBF8">
              <w:rPr>
                <w:lang w:val="nb-NO"/>
              </w:rPr>
              <w:t xml:space="preserve">Har du fått veiledning i inhalasjonsteknikk? Ja </w:t>
            </w:r>
            <w:r w:rsidRPr="1AC8FBF8">
              <w:rPr>
                <w:b/>
                <w:bCs/>
                <w:sz w:val="28"/>
                <w:szCs w:val="28"/>
                <w:lang w:val="nb-NO"/>
              </w:rPr>
              <w:t xml:space="preserve">□     </w:t>
            </w:r>
            <w:r w:rsidRPr="1AC8FBF8">
              <w:rPr>
                <w:lang w:val="nb-NO"/>
              </w:rPr>
              <w:t xml:space="preserve"> Nei </w:t>
            </w:r>
            <w:r w:rsidRPr="1AC8FBF8">
              <w:rPr>
                <w:b/>
                <w:bCs/>
                <w:sz w:val="28"/>
                <w:szCs w:val="28"/>
                <w:lang w:val="nb-NO"/>
              </w:rPr>
              <w:t xml:space="preserve">□ </w:t>
            </w:r>
            <w:r w:rsidR="009C0593" w:rsidRPr="1AC8FBF8">
              <w:rPr>
                <w:lang w:val="nb-NO"/>
              </w:rPr>
              <w:t xml:space="preserve"> </w:t>
            </w:r>
          </w:p>
        </w:tc>
      </w:tr>
      <w:tr w:rsidR="00BD0505" w:rsidRPr="00BD0505" w14:paraId="191B252D" w14:textId="77777777" w:rsidTr="1AC8FBF8">
        <w:trPr>
          <w:trHeight w:val="447"/>
        </w:trPr>
        <w:tc>
          <w:tcPr>
            <w:tcW w:w="9288" w:type="dxa"/>
            <w:gridSpan w:val="2"/>
            <w:shd w:val="clear" w:color="auto" w:fill="A8D08D" w:themeFill="accent6" w:themeFillTint="99"/>
          </w:tcPr>
          <w:p w14:paraId="191B252C" w14:textId="77777777" w:rsidR="00BD0505" w:rsidRPr="00BD0505" w:rsidRDefault="00BD0505" w:rsidP="00BD0505">
            <w:pPr>
              <w:spacing w:after="200" w:line="276" w:lineRule="auto"/>
              <w:rPr>
                <w:b/>
                <w:sz w:val="24"/>
                <w:lang w:val="nb-NO"/>
              </w:rPr>
            </w:pPr>
            <w:r w:rsidRPr="00BD0505">
              <w:rPr>
                <w:b/>
                <w:sz w:val="24"/>
                <w:lang w:val="nb-NO"/>
              </w:rPr>
              <w:t>Ernæring</w:t>
            </w:r>
          </w:p>
        </w:tc>
      </w:tr>
      <w:tr w:rsidR="00BD0505" w:rsidRPr="00BD0505" w14:paraId="191B2531" w14:textId="77777777" w:rsidTr="1AC8FBF8">
        <w:trPr>
          <w:trHeight w:val="1035"/>
        </w:trPr>
        <w:tc>
          <w:tcPr>
            <w:tcW w:w="2376" w:type="dxa"/>
            <w:shd w:val="clear" w:color="auto" w:fill="F2F2F2" w:themeFill="background1" w:themeFillShade="F2"/>
          </w:tcPr>
          <w:p w14:paraId="191B252E" w14:textId="77777777" w:rsidR="00BD0505" w:rsidRPr="00BD0505" w:rsidRDefault="00BD0505" w:rsidP="00BD0505">
            <w:pPr>
              <w:spacing w:after="200" w:line="276" w:lineRule="auto"/>
              <w:rPr>
                <w:rFonts w:cs="Arial"/>
                <w:lang w:val="nb-NO"/>
              </w:rPr>
            </w:pPr>
            <w:r w:rsidRPr="00BD0505">
              <w:rPr>
                <w:rFonts w:cs="Arial"/>
                <w:lang w:val="nb-NO"/>
              </w:rPr>
              <w:t>Måltidsrytme</w:t>
            </w:r>
          </w:p>
        </w:tc>
        <w:tc>
          <w:tcPr>
            <w:tcW w:w="6912" w:type="dxa"/>
            <w:shd w:val="clear" w:color="auto" w:fill="FFFFFF" w:themeFill="background1"/>
          </w:tcPr>
          <w:p w14:paraId="191B252F" w14:textId="77777777" w:rsidR="00BD0505" w:rsidRPr="00BD0505" w:rsidRDefault="00BD0505" w:rsidP="00BD0505">
            <w:pPr>
              <w:spacing w:after="200" w:line="276" w:lineRule="auto"/>
              <w:rPr>
                <w:lang w:val="nb-NO"/>
              </w:rPr>
            </w:pPr>
            <w:r w:rsidRPr="00BD0505">
              <w:rPr>
                <w:lang w:val="nb-NO"/>
              </w:rPr>
              <w:t>Antall måltider pr. døgn</w:t>
            </w:r>
          </w:p>
          <w:p w14:paraId="191B2530" w14:textId="3F0C9441" w:rsidR="00BD0505" w:rsidRPr="00BD0505" w:rsidRDefault="21C1E3C8" w:rsidP="1BEDDE0E">
            <w:pPr>
              <w:spacing w:after="200" w:line="276" w:lineRule="auto"/>
              <w:rPr>
                <w:b/>
                <w:bCs/>
                <w:sz w:val="28"/>
                <w:szCs w:val="28"/>
                <w:lang w:val="nb-NO"/>
              </w:rPr>
            </w:pPr>
            <w:r w:rsidRPr="1BEDDE0E">
              <w:rPr>
                <w:lang w:val="nb-NO"/>
              </w:rPr>
              <w:t xml:space="preserve">1-2 </w:t>
            </w:r>
            <w:r w:rsidRPr="1BEDDE0E">
              <w:rPr>
                <w:b/>
                <w:bCs/>
                <w:sz w:val="28"/>
                <w:szCs w:val="28"/>
                <w:lang w:val="nb-NO"/>
              </w:rPr>
              <w:t xml:space="preserve">□   </w:t>
            </w:r>
            <w:r w:rsidRPr="1BEDDE0E">
              <w:rPr>
                <w:lang w:val="nb-NO"/>
              </w:rPr>
              <w:t xml:space="preserve">            2-3 </w:t>
            </w:r>
            <w:r w:rsidRPr="1BEDDE0E">
              <w:rPr>
                <w:b/>
                <w:bCs/>
                <w:sz w:val="28"/>
                <w:szCs w:val="28"/>
                <w:lang w:val="nb-NO"/>
              </w:rPr>
              <w:t xml:space="preserve">□       </w:t>
            </w:r>
            <w:r w:rsidRPr="1BEDDE0E">
              <w:rPr>
                <w:lang w:val="nb-NO"/>
              </w:rPr>
              <w:t xml:space="preserve">       3-4 </w:t>
            </w:r>
            <w:r w:rsidRPr="1BEDDE0E">
              <w:rPr>
                <w:b/>
                <w:bCs/>
                <w:sz w:val="28"/>
                <w:szCs w:val="28"/>
                <w:lang w:val="nb-NO"/>
              </w:rPr>
              <w:t xml:space="preserve">□ </w:t>
            </w:r>
            <w:r w:rsidRPr="1BEDDE0E">
              <w:rPr>
                <w:lang w:val="nb-NO"/>
              </w:rPr>
              <w:t xml:space="preserve">             4-5 </w:t>
            </w:r>
            <w:r w:rsidRPr="1BEDDE0E">
              <w:rPr>
                <w:b/>
                <w:bCs/>
                <w:sz w:val="28"/>
                <w:szCs w:val="28"/>
                <w:lang w:val="nb-NO"/>
              </w:rPr>
              <w:t>□</w:t>
            </w:r>
            <w:ins w:id="39" w:author="Ingrid Waade" w:date="2020-09-17T11:22:00Z">
              <w:r w:rsidR="4D726228" w:rsidRPr="1BEDDE0E">
                <w:rPr>
                  <w:b/>
                  <w:bCs/>
                  <w:sz w:val="28"/>
                  <w:szCs w:val="28"/>
                  <w:lang w:val="nb-NO"/>
                </w:rPr>
                <w:t xml:space="preserve"> x</w:t>
              </w:r>
            </w:ins>
          </w:p>
        </w:tc>
      </w:tr>
      <w:tr w:rsidR="00BD0505" w:rsidRPr="00BD0505" w14:paraId="191B2539" w14:textId="77777777" w:rsidTr="1AC8FBF8">
        <w:tc>
          <w:tcPr>
            <w:tcW w:w="2376" w:type="dxa"/>
            <w:vMerge w:val="restart"/>
            <w:shd w:val="clear" w:color="auto" w:fill="F2F2F2" w:themeFill="background1" w:themeFillShade="F2"/>
          </w:tcPr>
          <w:p w14:paraId="191B2532" w14:textId="77777777" w:rsidR="00BD0505" w:rsidRPr="00BD0505" w:rsidRDefault="00BD0505" w:rsidP="00BD0505">
            <w:pPr>
              <w:spacing w:after="200" w:line="276" w:lineRule="auto"/>
              <w:rPr>
                <w:rFonts w:cs="Arial"/>
                <w:lang w:val="nb-NO"/>
              </w:rPr>
            </w:pPr>
            <w:r w:rsidRPr="00BD0505">
              <w:rPr>
                <w:rFonts w:cs="Arial"/>
                <w:lang w:val="nb-NO"/>
              </w:rPr>
              <w:t>Endringer i vekt</w:t>
            </w:r>
          </w:p>
        </w:tc>
        <w:tc>
          <w:tcPr>
            <w:tcW w:w="6912" w:type="dxa"/>
            <w:shd w:val="clear" w:color="auto" w:fill="FFFFFF" w:themeFill="background1"/>
          </w:tcPr>
          <w:p w14:paraId="191B2533" w14:textId="77777777" w:rsidR="00BD0505" w:rsidRPr="00BD0505" w:rsidRDefault="00BD0505" w:rsidP="00BD0505">
            <w:pPr>
              <w:spacing w:after="200" w:line="276" w:lineRule="auto"/>
              <w:rPr>
                <w:rFonts w:cs="Arial"/>
                <w:lang w:val="nb-NO"/>
              </w:rPr>
            </w:pPr>
            <w:r w:rsidRPr="00BD0505">
              <w:rPr>
                <w:rFonts w:cs="Arial"/>
                <w:lang w:val="nb-NO"/>
              </w:rPr>
              <w:t>Vekt o</w:t>
            </w:r>
            <w:r w:rsidR="009C0593">
              <w:rPr>
                <w:rFonts w:cs="Arial"/>
                <w:lang w:val="nb-NO"/>
              </w:rPr>
              <w:t>g BMI ved oppstart telemedisin:</w:t>
            </w:r>
          </w:p>
          <w:p w14:paraId="191B2534" w14:textId="77777777" w:rsidR="00BD0505" w:rsidRPr="00BD0505" w:rsidRDefault="009C0593" w:rsidP="00BD0505">
            <w:pPr>
              <w:spacing w:after="200" w:line="276" w:lineRule="auto"/>
              <w:rPr>
                <w:rFonts w:cs="Arial"/>
                <w:lang w:val="nb-NO"/>
              </w:rPr>
            </w:pPr>
            <w:r>
              <w:rPr>
                <w:rFonts w:cs="Arial"/>
                <w:lang w:val="nb-NO"/>
              </w:rPr>
              <w:t xml:space="preserve">Dato: </w:t>
            </w:r>
            <w:r w:rsidR="00BD0505" w:rsidRPr="00BD0505">
              <w:rPr>
                <w:rFonts w:cs="Arial"/>
                <w:lang w:val="nb-NO"/>
              </w:rPr>
              <w:t>________</w:t>
            </w:r>
          </w:p>
          <w:p w14:paraId="191B2535" w14:textId="2E5C57A4" w:rsidR="00BD0505" w:rsidRPr="00BD0505" w:rsidRDefault="009C0593" w:rsidP="00BD0505">
            <w:pPr>
              <w:spacing w:after="200" w:line="276" w:lineRule="auto"/>
              <w:rPr>
                <w:rFonts w:cs="Arial"/>
                <w:lang w:val="nb-NO"/>
              </w:rPr>
            </w:pPr>
            <w:r w:rsidRPr="1AC8FBF8">
              <w:rPr>
                <w:rFonts w:cs="Arial"/>
                <w:lang w:val="nb-NO"/>
              </w:rPr>
              <w:t>Vekt: _________</w:t>
            </w:r>
            <w:proofErr w:type="gramStart"/>
            <w:r w:rsidRPr="1AC8FBF8">
              <w:rPr>
                <w:rFonts w:cs="Arial"/>
                <w:lang w:val="nb-NO"/>
              </w:rPr>
              <w:t xml:space="preserve">_  </w:t>
            </w:r>
            <w:r w:rsidR="21C1E3C8" w:rsidRPr="1AC8FBF8">
              <w:rPr>
                <w:rFonts w:cs="Arial"/>
                <w:lang w:val="nb-NO"/>
              </w:rPr>
              <w:t>(</w:t>
            </w:r>
            <w:proofErr w:type="gramEnd"/>
            <w:r w:rsidR="21C1E3C8" w:rsidRPr="1AC8FBF8">
              <w:rPr>
                <w:rFonts w:cs="Arial"/>
                <w:lang w:val="nb-NO"/>
              </w:rPr>
              <w:t xml:space="preserve">kg)                     </w:t>
            </w:r>
          </w:p>
          <w:p w14:paraId="191B2536" w14:textId="10C4E11D" w:rsidR="00BD0505" w:rsidRPr="00BD0505" w:rsidRDefault="21C1E3C8" w:rsidP="00BD0505">
            <w:pPr>
              <w:spacing w:after="200" w:line="276" w:lineRule="auto"/>
              <w:rPr>
                <w:rFonts w:cs="Arial"/>
                <w:lang w:val="nb-NO"/>
              </w:rPr>
            </w:pPr>
            <w:r w:rsidRPr="1AC8FBF8">
              <w:rPr>
                <w:rFonts w:cs="Arial"/>
                <w:lang w:val="nb-NO"/>
              </w:rPr>
              <w:t>Høyde: _____________m.</w:t>
            </w:r>
          </w:p>
          <w:p w14:paraId="191B2537" w14:textId="77777777" w:rsidR="00BD0505" w:rsidRPr="009C0593" w:rsidRDefault="21C1E3C8" w:rsidP="00BD0505">
            <w:pPr>
              <w:spacing w:after="200" w:line="276" w:lineRule="auto"/>
              <w:rPr>
                <w:rFonts w:cs="Arial"/>
                <w:lang w:val="nb-NO"/>
              </w:rPr>
            </w:pPr>
            <w:r w:rsidRPr="1AC8FBF8">
              <w:rPr>
                <w:rFonts w:cs="Arial"/>
                <w:lang w:val="nb-NO"/>
              </w:rPr>
              <w:t xml:space="preserve">BMI  </w:t>
            </w:r>
            <w:r w:rsidRPr="1AC8FBF8">
              <w:rPr>
                <w:rFonts w:ascii="Arial" w:hAnsi="Arial" w:cs="Arial"/>
                <w:b/>
                <w:bCs/>
                <w:color w:val="C09853"/>
                <w:sz w:val="21"/>
                <w:szCs w:val="21"/>
                <w:lang w:val="nb-NO"/>
              </w:rPr>
              <w:t xml:space="preserve"> </w:t>
            </w:r>
            <w:r w:rsidRPr="1AC8FBF8">
              <w:rPr>
                <w:rFonts w:cs="Arial"/>
                <w:lang w:val="nb-NO"/>
              </w:rPr>
              <w:t xml:space="preserve"> _____</w:t>
            </w:r>
            <w:del w:id="40" w:author="Ingrid Waade" w:date="2020-09-17T11:24:00Z">
              <w:r w:rsidR="00BD0505" w:rsidRPr="1AC8FBF8" w:rsidDel="00BD0505">
                <w:rPr>
                  <w:rFonts w:cs="Arial"/>
                  <w:lang w:val="nb-NO"/>
                </w:rPr>
                <w:delText>__</w:delText>
              </w:r>
            </w:del>
            <w:del w:id="41" w:author="Ingrid Waade" w:date="2020-09-22T07:32:00Z">
              <w:r w:rsidR="00BD0505" w:rsidRPr="1AC8FBF8" w:rsidDel="21C1E3C8">
                <w:rPr>
                  <w:rFonts w:cs="Arial"/>
                  <w:lang w:val="nb-NO"/>
                </w:rPr>
                <w:delText>_</w:delText>
              </w:r>
            </w:del>
            <w:r w:rsidRPr="1AC8FBF8">
              <w:rPr>
                <w:rFonts w:cs="Arial"/>
                <w:lang w:val="nb-NO"/>
              </w:rPr>
              <w:t>___</w:t>
            </w:r>
            <w:r w:rsidR="009C0593" w:rsidRPr="1AC8FBF8">
              <w:rPr>
                <w:rFonts w:cs="Arial"/>
                <w:lang w:val="nb-NO"/>
              </w:rPr>
              <w:t xml:space="preserve">  </w:t>
            </w:r>
          </w:p>
          <w:p w14:paraId="191B2538" w14:textId="77777777" w:rsidR="00BD0505" w:rsidRPr="00BD0505" w:rsidRDefault="00BD0505" w:rsidP="00BD0505">
            <w:pPr>
              <w:spacing w:after="200" w:line="276" w:lineRule="auto"/>
              <w:rPr>
                <w:rFonts w:cs="Arial"/>
                <w:lang w:val="nb-NO"/>
              </w:rPr>
            </w:pPr>
            <w:r w:rsidRPr="00BD0505">
              <w:rPr>
                <w:rFonts w:cs="Arial"/>
                <w:lang w:val="nb-NO"/>
              </w:rPr>
              <w:t xml:space="preserve">Eventuelt, bruk </w:t>
            </w:r>
            <w:hyperlink r:id="rId10" w:history="1">
              <w:r w:rsidRPr="00BD0505">
                <w:rPr>
                  <w:rFonts w:cs="Arial"/>
                  <w:color w:val="0563C1" w:themeColor="hyperlink"/>
                  <w:u w:val="single"/>
                  <w:lang w:val="nb-NO"/>
                </w:rPr>
                <w:t>BMI-kalkulatoren</w:t>
              </w:r>
            </w:hyperlink>
          </w:p>
        </w:tc>
      </w:tr>
      <w:tr w:rsidR="00BD0505" w:rsidRPr="00BD0505" w14:paraId="191B253C" w14:textId="77777777" w:rsidTr="1AC8FBF8">
        <w:tc>
          <w:tcPr>
            <w:tcW w:w="2376" w:type="dxa"/>
            <w:vMerge/>
          </w:tcPr>
          <w:p w14:paraId="191B253A" w14:textId="77777777" w:rsidR="00BD0505" w:rsidRPr="00BD0505" w:rsidRDefault="00BD0505" w:rsidP="00BD0505">
            <w:pPr>
              <w:spacing w:after="200" w:line="276" w:lineRule="auto"/>
              <w:rPr>
                <w:rFonts w:cs="Arial"/>
                <w:lang w:val="nb-NO"/>
              </w:rPr>
            </w:pPr>
          </w:p>
        </w:tc>
        <w:tc>
          <w:tcPr>
            <w:tcW w:w="6912" w:type="dxa"/>
            <w:shd w:val="clear" w:color="auto" w:fill="FFFFFF" w:themeFill="background1"/>
          </w:tcPr>
          <w:p w14:paraId="1F974224" w14:textId="0238C621" w:rsidR="00BD0505" w:rsidRPr="009C0593" w:rsidRDefault="21C1E3C8" w:rsidP="1BEDDE0E">
            <w:pPr>
              <w:spacing w:after="200" w:line="276" w:lineRule="auto"/>
              <w:rPr>
                <w:ins w:id="42" w:author="Ingrid Waade" w:date="2020-09-17T11:25:00Z"/>
                <w:rFonts w:ascii="Calibri Light" w:eastAsia="DengXian Light" w:hAnsi="Calibri Light" w:cs="Angsana New"/>
                <w:b/>
                <w:bCs/>
                <w:sz w:val="28"/>
                <w:szCs w:val="28"/>
                <w:lang w:val="nb-NO"/>
              </w:rPr>
            </w:pPr>
            <w:r w:rsidRPr="1AC8FBF8">
              <w:rPr>
                <w:rFonts w:cs="Arial"/>
                <w:lang w:val="nb-NO"/>
              </w:rPr>
              <w:t xml:space="preserve">Er dagens vekt den som er ønskelig for deg? </w:t>
            </w:r>
            <w:r w:rsidRPr="1AC8FBF8">
              <w:rPr>
                <w:rFonts w:ascii="Calibri Light" w:eastAsia="DengXian Light" w:hAnsi="Calibri Light" w:cs="Arial"/>
                <w:lang w:val="nb-NO"/>
              </w:rPr>
              <w:t xml:space="preserve"> </w:t>
            </w:r>
            <w:r w:rsidRPr="1AC8FBF8">
              <w:rPr>
                <w:rFonts w:ascii="Calibri Light" w:eastAsia="DengXian Light" w:hAnsi="Calibri Light" w:cs="Arial"/>
                <w:rPrChange w:id="43" w:author="Solheim, Linda Merete" w:date="2020-06-05T08:04:00Z">
                  <w:rPr>
                    <w:rFonts w:ascii="Calibri Light" w:eastAsia="DengXian Light" w:hAnsi="Calibri Light" w:cs="Arial"/>
                    <w:highlight w:val="yellow"/>
                  </w:rPr>
                </w:rPrChange>
              </w:rPr>
              <w:t xml:space="preserve">Ja </w:t>
            </w:r>
            <w:r w:rsidRPr="1AC8FBF8">
              <w:rPr>
                <w:rFonts w:ascii="Calibri Light" w:eastAsia="DengXian Light" w:hAnsi="Calibri Light" w:cs="Angsana New" w:hint="eastAsia"/>
                <w:b/>
                <w:bCs/>
                <w:sz w:val="28"/>
                <w:szCs w:val="28"/>
                <w:rPrChange w:id="44" w:author="Solheim, Linda Merete" w:date="2020-06-05T08:04:00Z">
                  <w:rPr>
                    <w:rFonts w:ascii="Calibri Light" w:eastAsia="DengXian Light" w:hAnsi="Calibri Light" w:cs="Angsana New" w:hint="eastAsia"/>
                    <w:b/>
                    <w:bCs/>
                    <w:sz w:val="28"/>
                    <w:szCs w:val="28"/>
                    <w:highlight w:val="yellow"/>
                  </w:rPr>
                </w:rPrChange>
              </w:rPr>
              <w:t>□</w:t>
            </w:r>
            <w:r w:rsidRPr="1AC8FBF8">
              <w:rPr>
                <w:rFonts w:ascii="Calibri Light" w:eastAsia="DengXian Light" w:hAnsi="Calibri Light" w:cs="Arial"/>
                <w:lang w:val="nb-NO"/>
              </w:rPr>
              <w:t xml:space="preserve">            </w:t>
            </w:r>
            <w:r w:rsidR="009C0593" w:rsidRPr="1AC8FBF8">
              <w:rPr>
                <w:rFonts w:ascii="Calibri Light" w:eastAsia="DengXian Light" w:hAnsi="Calibri Light" w:cs="Arial"/>
                <w:lang w:val="nb-NO"/>
              </w:rPr>
              <w:t>Nei</w:t>
            </w:r>
            <w:r w:rsidRPr="1AC8FBF8">
              <w:rPr>
                <w:rFonts w:ascii="Calibri Light" w:eastAsia="DengXian Light" w:hAnsi="Calibri Light" w:cs="Arial"/>
                <w:lang w:val="nb-NO"/>
              </w:rPr>
              <w:t xml:space="preserve"> </w:t>
            </w:r>
            <w:r w:rsidR="009C0593" w:rsidRPr="1AC8FBF8">
              <w:rPr>
                <w:rFonts w:ascii="Calibri Light" w:eastAsia="DengXian Light" w:hAnsi="Calibri Light" w:cs="Angsana New"/>
                <w:b/>
                <w:bCs/>
                <w:sz w:val="28"/>
                <w:szCs w:val="28"/>
                <w:lang w:val="nb-NO"/>
              </w:rPr>
              <w:t>□</w:t>
            </w:r>
          </w:p>
          <w:p w14:paraId="191B253B" w14:textId="75D85847" w:rsidR="00BD0505" w:rsidRPr="009C0593" w:rsidRDefault="00BD0505" w:rsidP="1BEDDE0E">
            <w:pPr>
              <w:spacing w:after="200" w:line="276" w:lineRule="auto"/>
              <w:rPr>
                <w:rFonts w:ascii="Calibri Light" w:eastAsia="DengXian Light" w:hAnsi="Calibri Light" w:cs="Angsana New"/>
                <w:b/>
                <w:bCs/>
                <w:sz w:val="28"/>
                <w:szCs w:val="28"/>
                <w:lang w:val="nb-NO"/>
              </w:rPr>
            </w:pPr>
          </w:p>
        </w:tc>
      </w:tr>
      <w:tr w:rsidR="00BD0505" w:rsidRPr="00BD0505" w14:paraId="191B253E" w14:textId="77777777" w:rsidTr="1AC8FBF8">
        <w:tc>
          <w:tcPr>
            <w:tcW w:w="9288" w:type="dxa"/>
            <w:gridSpan w:val="2"/>
            <w:shd w:val="clear" w:color="auto" w:fill="A8D08D" w:themeFill="accent6" w:themeFillTint="99"/>
          </w:tcPr>
          <w:p w14:paraId="191B253D" w14:textId="77777777" w:rsidR="00BD0505" w:rsidRPr="00BD0505" w:rsidRDefault="00BD0505" w:rsidP="00BD0505">
            <w:pPr>
              <w:spacing w:after="200" w:line="276" w:lineRule="auto"/>
              <w:rPr>
                <w:rFonts w:cs="Arial"/>
                <w:b/>
                <w:bCs/>
                <w:lang w:val="nb-NO"/>
              </w:rPr>
            </w:pPr>
            <w:r w:rsidRPr="00BD0505">
              <w:rPr>
                <w:b/>
                <w:sz w:val="24"/>
                <w:lang w:val="nb-NO"/>
              </w:rPr>
              <w:t>Fysisk aktivitet</w:t>
            </w:r>
          </w:p>
        </w:tc>
      </w:tr>
      <w:tr w:rsidR="00BD0505" w:rsidRPr="00BD0505" w14:paraId="191B2546" w14:textId="77777777" w:rsidTr="1AC8FBF8">
        <w:tc>
          <w:tcPr>
            <w:tcW w:w="2376" w:type="dxa"/>
            <w:vMerge w:val="restart"/>
            <w:shd w:val="clear" w:color="auto" w:fill="F2F2F2" w:themeFill="background1" w:themeFillShade="F2"/>
          </w:tcPr>
          <w:p w14:paraId="191B253F" w14:textId="77777777" w:rsidR="00BD0505" w:rsidRPr="00BD0505" w:rsidRDefault="00BD0505" w:rsidP="00BD0505">
            <w:pPr>
              <w:spacing w:after="200" w:line="276" w:lineRule="auto"/>
              <w:rPr>
                <w:rFonts w:cs="Arial"/>
                <w:lang w:val="nb-NO"/>
              </w:rPr>
            </w:pPr>
            <w:r w:rsidRPr="00BD0505">
              <w:rPr>
                <w:rFonts w:cs="Arial"/>
                <w:lang w:val="nb-NO"/>
              </w:rPr>
              <w:t>Begrensninger og Aktivitetsprogram</w:t>
            </w:r>
          </w:p>
        </w:tc>
        <w:tc>
          <w:tcPr>
            <w:tcW w:w="6912" w:type="dxa"/>
            <w:shd w:val="clear" w:color="auto" w:fill="FFFFFF" w:themeFill="background1"/>
          </w:tcPr>
          <w:p w14:paraId="191B2540" w14:textId="77777777" w:rsidR="00BD0505" w:rsidRPr="00BD0505" w:rsidRDefault="00BD0505" w:rsidP="00BD0505">
            <w:pPr>
              <w:spacing w:after="200" w:line="276" w:lineRule="auto"/>
              <w:rPr>
                <w:rFonts w:ascii="Calibri Light" w:eastAsia="Times New Roman" w:hAnsi="Calibri Light" w:cs="Arial"/>
                <w:b/>
                <w:lang w:val="nb-NO"/>
              </w:rPr>
            </w:pPr>
            <w:r w:rsidRPr="00BD0505">
              <w:rPr>
                <w:rFonts w:ascii="Calibri Light" w:eastAsia="Times New Roman" w:hAnsi="Calibri Light" w:cs="Arial"/>
                <w:lang w:val="nb-NO"/>
              </w:rPr>
              <w:t xml:space="preserve">Hvor mange timer driver du anstrengende fysisk aktivitet/trening </w:t>
            </w:r>
            <w:r w:rsidRPr="00BD0505">
              <w:rPr>
                <w:rFonts w:ascii="Calibri Light" w:eastAsia="Times New Roman" w:hAnsi="Calibri Light" w:cs="Arial"/>
                <w:b/>
                <w:lang w:val="nb-NO"/>
              </w:rPr>
              <w:t xml:space="preserve">per uke </w:t>
            </w:r>
          </w:p>
          <w:p w14:paraId="191B2541" w14:textId="601ABDF4" w:rsidR="00BD0505" w:rsidRPr="009C0593" w:rsidRDefault="009C0593" w:rsidP="1BEDDE0E">
            <w:pPr>
              <w:spacing w:after="200" w:line="276" w:lineRule="auto"/>
              <w:rPr>
                <w:rFonts w:ascii="Calibri Light" w:eastAsia="Times New Roman" w:hAnsi="Calibri Light" w:cs="Times New Roman"/>
                <w:b/>
                <w:bCs/>
                <w:sz w:val="28"/>
                <w:szCs w:val="28"/>
                <w:lang w:val="nb-NO"/>
              </w:rPr>
            </w:pPr>
            <w:r w:rsidRPr="1AC8FBF8">
              <w:rPr>
                <w:rFonts w:ascii="Calibri Light" w:eastAsia="Times New Roman" w:hAnsi="Calibri Light" w:cs="Arial"/>
                <w:lang w:val="nb-NO"/>
              </w:rPr>
              <w:t>0 timer</w:t>
            </w:r>
            <w:r w:rsidR="21C1E3C8" w:rsidRPr="1AC8FBF8">
              <w:rPr>
                <w:rFonts w:ascii="Calibri Light" w:eastAsia="Times New Roman" w:hAnsi="Calibri Light" w:cs="Arial"/>
                <w:lang w:val="nb-NO"/>
              </w:rPr>
              <w:t xml:space="preserve"> </w:t>
            </w:r>
            <w:r w:rsidR="21C1E3C8" w:rsidRPr="1AC8FBF8">
              <w:rPr>
                <w:rFonts w:ascii="Calibri Light" w:eastAsia="Times New Roman" w:hAnsi="Calibri Light" w:cs="Times New Roman"/>
                <w:b/>
                <w:bCs/>
                <w:sz w:val="28"/>
                <w:szCs w:val="28"/>
                <w:lang w:val="nb-NO"/>
              </w:rPr>
              <w:t xml:space="preserve">□    </w:t>
            </w:r>
            <w:r w:rsidRPr="1AC8FBF8">
              <w:rPr>
                <w:rFonts w:ascii="Calibri Light" w:eastAsia="Times New Roman" w:hAnsi="Calibri Light" w:cs="Arial"/>
                <w:lang w:val="nb-NO"/>
              </w:rPr>
              <w:t>1-3 timer</w:t>
            </w:r>
            <w:r w:rsidR="21C1E3C8" w:rsidRPr="1AC8FBF8">
              <w:rPr>
                <w:rFonts w:ascii="Calibri Light" w:eastAsia="Times New Roman" w:hAnsi="Calibri Light" w:cs="Arial"/>
                <w:lang w:val="nb-NO"/>
              </w:rPr>
              <w:t xml:space="preserve"> </w:t>
            </w:r>
            <w:r w:rsidR="21C1E3C8" w:rsidRPr="1AC8FBF8">
              <w:rPr>
                <w:rFonts w:ascii="Calibri Light" w:eastAsia="Times New Roman" w:hAnsi="Calibri Light" w:cs="Times New Roman"/>
                <w:b/>
                <w:bCs/>
                <w:sz w:val="28"/>
                <w:szCs w:val="28"/>
                <w:lang w:val="nb-NO"/>
              </w:rPr>
              <w:t xml:space="preserve">□       </w:t>
            </w:r>
            <w:r w:rsidR="21C1E3C8" w:rsidRPr="1AC8FBF8">
              <w:rPr>
                <w:rFonts w:ascii="Calibri Light" w:eastAsia="Times New Roman" w:hAnsi="Calibri Light" w:cs="Times New Roman"/>
                <w:lang w:val="nb-NO"/>
              </w:rPr>
              <w:t xml:space="preserve">&gt; 3 timer </w:t>
            </w:r>
            <w:r w:rsidRPr="1AC8FBF8">
              <w:rPr>
                <w:rFonts w:ascii="Calibri Light" w:eastAsia="Times New Roman" w:hAnsi="Calibri Light" w:cs="Times New Roman"/>
                <w:b/>
                <w:bCs/>
                <w:sz w:val="28"/>
                <w:szCs w:val="28"/>
                <w:lang w:val="nb-NO"/>
              </w:rPr>
              <w:t>□</w:t>
            </w:r>
            <w:ins w:id="45" w:author="Ingrid Waade" w:date="2020-09-17T11:26:00Z">
              <w:r w:rsidR="79F898FD" w:rsidRPr="1AC8FBF8">
                <w:rPr>
                  <w:rFonts w:ascii="Calibri Light" w:eastAsia="Times New Roman" w:hAnsi="Calibri Light" w:cs="Times New Roman"/>
                  <w:b/>
                  <w:bCs/>
                  <w:sz w:val="28"/>
                  <w:szCs w:val="28"/>
                  <w:lang w:val="nb-NO"/>
                </w:rPr>
                <w:t xml:space="preserve"> </w:t>
              </w:r>
            </w:ins>
          </w:p>
          <w:p w14:paraId="191B2542" w14:textId="77777777" w:rsidR="00BD0505" w:rsidRPr="00BD0505" w:rsidRDefault="00BD0505" w:rsidP="00BD0505">
            <w:pPr>
              <w:spacing w:after="200" w:line="276" w:lineRule="auto"/>
              <w:rPr>
                <w:rFonts w:cs="Arial"/>
                <w:lang w:val="nb-NO"/>
              </w:rPr>
            </w:pPr>
            <w:r w:rsidRPr="00BD0505">
              <w:rPr>
                <w:rFonts w:cs="Arial"/>
                <w:lang w:val="nb-NO"/>
              </w:rPr>
              <w:t xml:space="preserve">Hvis du trener, er det: </w:t>
            </w:r>
          </w:p>
          <w:p w14:paraId="191B2543" w14:textId="6C43BCFE" w:rsidR="00BD0505" w:rsidRPr="00BD0505" w:rsidRDefault="009C0593" w:rsidP="00BD0505">
            <w:pPr>
              <w:spacing w:after="200" w:line="276" w:lineRule="auto"/>
              <w:rPr>
                <w:rFonts w:cs="Arial"/>
                <w:lang w:val="nb-NO"/>
              </w:rPr>
            </w:pPr>
            <w:r w:rsidRPr="1AC8FBF8">
              <w:rPr>
                <w:rFonts w:cs="Arial"/>
                <w:lang w:val="nb-NO"/>
              </w:rPr>
              <w:t>Med veiledning av fysioterapeut</w:t>
            </w:r>
            <w:r w:rsidR="21C1E3C8" w:rsidRPr="1AC8FBF8">
              <w:rPr>
                <w:rFonts w:cs="Arial"/>
                <w:lang w:val="nb-NO"/>
              </w:rPr>
              <w:t xml:space="preserve"> </w:t>
            </w:r>
            <w:r w:rsidR="21C1E3C8" w:rsidRPr="1AC8FBF8">
              <w:rPr>
                <w:b/>
                <w:bCs/>
                <w:sz w:val="28"/>
                <w:szCs w:val="28"/>
                <w:lang w:val="nb-NO"/>
              </w:rPr>
              <w:t>□</w:t>
            </w:r>
            <w:ins w:id="46" w:author="Ingrid Waade" w:date="2020-09-17T11:27:00Z">
              <w:r w:rsidR="05DE098B" w:rsidRPr="1AC8FBF8">
                <w:rPr>
                  <w:b/>
                  <w:bCs/>
                  <w:sz w:val="28"/>
                  <w:szCs w:val="28"/>
                  <w:lang w:val="nb-NO"/>
                </w:rPr>
                <w:t xml:space="preserve"> </w:t>
              </w:r>
            </w:ins>
            <w:del w:id="47" w:author="Ingrid Waade" w:date="2020-09-22T07:32:00Z">
              <w:r w:rsidRPr="1AC8FBF8" w:rsidDel="21C1E3C8">
                <w:rPr>
                  <w:rFonts w:cs="Arial"/>
                  <w:lang w:val="nb-NO"/>
                </w:rPr>
                <w:delText xml:space="preserve"> </w:delText>
              </w:r>
            </w:del>
            <w:r w:rsidR="21C1E3C8" w:rsidRPr="1AC8FBF8">
              <w:rPr>
                <w:rFonts w:cs="Arial"/>
                <w:lang w:val="nb-NO"/>
              </w:rPr>
              <w:t xml:space="preserve"> </w:t>
            </w:r>
            <w:r w:rsidRPr="1AC8FBF8">
              <w:rPr>
                <w:rFonts w:cs="Arial"/>
                <w:lang w:val="nb-NO"/>
              </w:rPr>
              <w:t xml:space="preserve">    </w:t>
            </w:r>
          </w:p>
          <w:p w14:paraId="191B2544" w14:textId="77777777" w:rsidR="00BD0505" w:rsidRPr="00BD0505" w:rsidRDefault="00BD0505" w:rsidP="00BD0505">
            <w:pPr>
              <w:spacing w:after="200" w:line="276" w:lineRule="auto"/>
              <w:rPr>
                <w:rFonts w:cs="Arial"/>
                <w:lang w:val="nb-NO"/>
              </w:rPr>
            </w:pPr>
            <w:r w:rsidRPr="00BD0505">
              <w:rPr>
                <w:rFonts w:cs="Arial"/>
                <w:lang w:val="nb-NO"/>
              </w:rPr>
              <w:t>Ved deltakelse på kurs (</w:t>
            </w:r>
            <w:proofErr w:type="spellStart"/>
            <w:r w:rsidRPr="00BD0505">
              <w:rPr>
                <w:rFonts w:cs="Arial"/>
                <w:lang w:val="nb-NO"/>
              </w:rPr>
              <w:t>lungerehab</w:t>
            </w:r>
            <w:proofErr w:type="spellEnd"/>
            <w:r w:rsidRPr="00BD0505">
              <w:rPr>
                <w:rFonts w:cs="Arial"/>
                <w:lang w:val="nb-NO"/>
              </w:rPr>
              <w:t>., «</w:t>
            </w:r>
            <w:proofErr w:type="spellStart"/>
            <w:r w:rsidRPr="00BD0505">
              <w:rPr>
                <w:rFonts w:cs="Arial"/>
                <w:lang w:val="nb-NO"/>
              </w:rPr>
              <w:t>puls&amp;kols</w:t>
            </w:r>
            <w:proofErr w:type="spellEnd"/>
            <w:r w:rsidRPr="00BD0505">
              <w:rPr>
                <w:rFonts w:cs="Arial"/>
                <w:lang w:val="nb-NO"/>
              </w:rPr>
              <w:t xml:space="preserve">» ol.) </w:t>
            </w:r>
            <w:r w:rsidRPr="00BD0505">
              <w:rPr>
                <w:b/>
                <w:sz w:val="28"/>
                <w:lang w:val="nb-NO"/>
              </w:rPr>
              <w:t>□</w:t>
            </w:r>
            <w:r w:rsidR="009C0593">
              <w:rPr>
                <w:rFonts w:cs="Arial"/>
                <w:lang w:val="nb-NO"/>
              </w:rPr>
              <w:t xml:space="preserve">    </w:t>
            </w:r>
          </w:p>
          <w:p w14:paraId="191B2545" w14:textId="4F7B1E4B" w:rsidR="00BD0505" w:rsidRPr="00BD0505" w:rsidRDefault="21C1E3C8" w:rsidP="1AC8FBF8">
            <w:pPr>
              <w:spacing w:after="200" w:line="276" w:lineRule="auto"/>
              <w:rPr>
                <w:b/>
                <w:bCs/>
                <w:sz w:val="28"/>
                <w:szCs w:val="28"/>
                <w:lang w:val="nb-NO"/>
              </w:rPr>
            </w:pPr>
            <w:r w:rsidRPr="1AC8FBF8">
              <w:rPr>
                <w:rFonts w:cs="Arial"/>
                <w:lang w:val="nb-NO"/>
              </w:rPr>
              <w:t xml:space="preserve">På egenhånd </w:t>
            </w:r>
            <w:r w:rsidRPr="1AC8FBF8">
              <w:rPr>
                <w:b/>
                <w:bCs/>
                <w:sz w:val="28"/>
                <w:szCs w:val="28"/>
                <w:lang w:val="nb-NO"/>
              </w:rPr>
              <w:t>□</w:t>
            </w:r>
          </w:p>
        </w:tc>
      </w:tr>
      <w:tr w:rsidR="00BD0505" w:rsidRPr="00BD0505" w14:paraId="191B254C" w14:textId="77777777" w:rsidTr="1AC8FBF8">
        <w:tc>
          <w:tcPr>
            <w:tcW w:w="2376" w:type="dxa"/>
            <w:vMerge/>
          </w:tcPr>
          <w:p w14:paraId="191B2547" w14:textId="77777777" w:rsidR="00BD0505" w:rsidRPr="00BD0505" w:rsidRDefault="00BD0505" w:rsidP="00BD0505">
            <w:pPr>
              <w:spacing w:after="200" w:line="276" w:lineRule="auto"/>
              <w:rPr>
                <w:rFonts w:cs="Arial"/>
                <w:lang w:val="nb-NO"/>
              </w:rPr>
            </w:pPr>
          </w:p>
        </w:tc>
        <w:tc>
          <w:tcPr>
            <w:tcW w:w="6912" w:type="dxa"/>
            <w:shd w:val="clear" w:color="auto" w:fill="FFFFFF" w:themeFill="background1"/>
          </w:tcPr>
          <w:p w14:paraId="191B2548" w14:textId="77777777" w:rsidR="00BD0505" w:rsidRPr="009C0593" w:rsidRDefault="00BD0505" w:rsidP="00BD0505">
            <w:pPr>
              <w:spacing w:after="200" w:line="276" w:lineRule="auto"/>
              <w:rPr>
                <w:lang w:val="nb-NO"/>
              </w:rPr>
            </w:pPr>
            <w:r w:rsidRPr="00BD0505">
              <w:rPr>
                <w:lang w:val="nb-NO"/>
              </w:rPr>
              <w:t>Begrensninger pga</w:t>
            </w:r>
            <w:r w:rsidR="009C0593">
              <w:rPr>
                <w:lang w:val="nb-NO"/>
              </w:rPr>
              <w:t>. tung pust</w:t>
            </w:r>
          </w:p>
          <w:p w14:paraId="191B2549" w14:textId="77777777" w:rsidR="00BD0505" w:rsidRPr="009C0593" w:rsidRDefault="00BD0505" w:rsidP="00BD0505">
            <w:pPr>
              <w:spacing w:after="200" w:line="276" w:lineRule="auto"/>
              <w:rPr>
                <w:rFonts w:cs="Arial"/>
                <w:lang w:val="nb-NO"/>
              </w:rPr>
            </w:pPr>
            <w:r w:rsidRPr="00BD0505">
              <w:rPr>
                <w:rFonts w:cs="Arial"/>
                <w:lang w:val="nb-NO"/>
              </w:rPr>
              <w:t xml:space="preserve">Opplever du at din sykdom begrenser hvilke aktiviteter du kan utføre? </w:t>
            </w:r>
            <w:proofErr w:type="spellStart"/>
            <w:r w:rsidRPr="00BD0505">
              <w:rPr>
                <w:rFonts w:cs="Arial"/>
                <w:lang w:val="nb-NO"/>
              </w:rPr>
              <w:t>Evt</w:t>
            </w:r>
            <w:proofErr w:type="spellEnd"/>
            <w:r w:rsidRPr="00BD0505">
              <w:rPr>
                <w:rFonts w:cs="Arial"/>
                <w:lang w:val="nb-NO"/>
              </w:rPr>
              <w:t xml:space="preserve"> i hvilken grad på en skala fra 0 til 5 der 0 er ingen grad og 5 er svært stor grad av begre</w:t>
            </w:r>
            <w:r w:rsidR="009C0593">
              <w:rPr>
                <w:rFonts w:cs="Arial"/>
                <w:lang w:val="nb-NO"/>
              </w:rPr>
              <w:t>nsning (sett ring rundt tallet)</w:t>
            </w:r>
          </w:p>
          <w:p w14:paraId="191B254A" w14:textId="16EB2E69" w:rsidR="00BD0505" w:rsidRPr="00BD0505" w:rsidRDefault="21C1E3C8" w:rsidP="00BD0505">
            <w:pPr>
              <w:tabs>
                <w:tab w:val="left" w:pos="3876"/>
              </w:tabs>
              <w:spacing w:after="200" w:line="276" w:lineRule="auto"/>
              <w:rPr>
                <w:lang w:val="nb-NO"/>
              </w:rPr>
            </w:pPr>
            <w:r w:rsidRPr="1BEDDE0E">
              <w:rPr>
                <w:lang w:val="nb-NO"/>
              </w:rPr>
              <w:t xml:space="preserve">0                    1                    2                    </w:t>
            </w:r>
            <w:r w:rsidRPr="1BEDDE0E">
              <w:rPr>
                <w:rPrChange w:id="48" w:author="Solheim, Linda Merete" w:date="2020-06-05T08:04:00Z">
                  <w:rPr>
                    <w:highlight w:val="yellow"/>
                  </w:rPr>
                </w:rPrChange>
              </w:rPr>
              <w:t>3</w:t>
            </w:r>
            <w:ins w:id="49" w:author="Ingrid Waade" w:date="2020-09-17T11:27:00Z">
              <w:r w:rsidR="1740C3EE">
                <w:t>x</w:t>
              </w:r>
            </w:ins>
            <w:r w:rsidRPr="1BEDDE0E">
              <w:rPr>
                <w:lang w:val="nb-NO"/>
              </w:rPr>
              <w:t xml:space="preserve">                    4                    5</w:t>
            </w:r>
          </w:p>
          <w:p w14:paraId="191B254B" w14:textId="77777777" w:rsidR="00BD0505" w:rsidRPr="00BD0505" w:rsidRDefault="00BD0505" w:rsidP="00BD0505">
            <w:pPr>
              <w:spacing w:after="200" w:line="276" w:lineRule="auto"/>
              <w:rPr>
                <w:rFonts w:cs="Arial"/>
                <w:lang w:val="nb-NO"/>
              </w:rPr>
            </w:pPr>
          </w:p>
        </w:tc>
      </w:tr>
      <w:tr w:rsidR="00BD0505" w:rsidRPr="00BD0505" w14:paraId="191B254E" w14:textId="77777777" w:rsidTr="1AC8FBF8">
        <w:tc>
          <w:tcPr>
            <w:tcW w:w="9288" w:type="dxa"/>
            <w:gridSpan w:val="2"/>
            <w:shd w:val="clear" w:color="auto" w:fill="A8D08D" w:themeFill="accent6" w:themeFillTint="99"/>
          </w:tcPr>
          <w:p w14:paraId="191B254D" w14:textId="77777777" w:rsidR="00BD0505" w:rsidRPr="00BD0505" w:rsidRDefault="00BD0505" w:rsidP="00BD0505">
            <w:pPr>
              <w:spacing w:after="200" w:line="276" w:lineRule="auto"/>
              <w:rPr>
                <w:rFonts w:cs="Arial"/>
                <w:lang w:val="nb-NO"/>
              </w:rPr>
            </w:pPr>
            <w:r w:rsidRPr="00BD0505">
              <w:rPr>
                <w:b/>
                <w:sz w:val="24"/>
                <w:lang w:val="nb-NO"/>
              </w:rPr>
              <w:t>Psykisk helse</w:t>
            </w:r>
          </w:p>
        </w:tc>
      </w:tr>
      <w:tr w:rsidR="00BD0505" w:rsidRPr="00BD0505" w14:paraId="191B2551" w14:textId="77777777" w:rsidTr="1AC8FBF8">
        <w:trPr>
          <w:trHeight w:val="1013"/>
        </w:trPr>
        <w:tc>
          <w:tcPr>
            <w:tcW w:w="2376" w:type="dxa"/>
            <w:shd w:val="clear" w:color="auto" w:fill="F2F2F2" w:themeFill="background1" w:themeFillShade="F2"/>
          </w:tcPr>
          <w:p w14:paraId="191B254F" w14:textId="77777777" w:rsidR="00BD0505" w:rsidRPr="00BD0505" w:rsidRDefault="00BD0505" w:rsidP="00BD0505">
            <w:pPr>
              <w:spacing w:after="200" w:line="276" w:lineRule="auto"/>
              <w:rPr>
                <w:rFonts w:cs="Arial"/>
                <w:lang w:val="nb-NO"/>
              </w:rPr>
            </w:pPr>
          </w:p>
        </w:tc>
        <w:tc>
          <w:tcPr>
            <w:tcW w:w="6912" w:type="dxa"/>
          </w:tcPr>
          <w:p w14:paraId="191B2550" w14:textId="79E01588" w:rsidR="00BD0505" w:rsidRPr="009C0593" w:rsidRDefault="3D09FE3F" w:rsidP="3F1134B8">
            <w:pPr>
              <w:spacing w:after="200" w:line="276" w:lineRule="auto"/>
              <w:rPr>
                <w:b/>
                <w:bCs/>
                <w:sz w:val="28"/>
                <w:szCs w:val="28"/>
                <w:lang w:val="nb-NO"/>
              </w:rPr>
            </w:pPr>
            <w:r w:rsidRPr="1AC8FBF8">
              <w:rPr>
                <w:lang w:val="nb-NO"/>
              </w:rPr>
              <w:t xml:space="preserve">Er du plaget med </w:t>
            </w:r>
            <w:r w:rsidR="21C1E3C8" w:rsidRPr="1AC8FBF8">
              <w:rPr>
                <w:lang w:val="nb-NO"/>
              </w:rPr>
              <w:t xml:space="preserve">angst? </w:t>
            </w:r>
            <w:r w:rsidR="21C1E3C8" w:rsidRPr="1AC8FBF8">
              <w:rPr>
                <w:rPrChange w:id="50" w:author="Solheim, Linda Merete" w:date="2020-06-05T08:04:00Z">
                  <w:rPr>
                    <w:highlight w:val="yellow"/>
                  </w:rPr>
                </w:rPrChange>
              </w:rPr>
              <w:t xml:space="preserve">Ja </w:t>
            </w:r>
            <w:r w:rsidR="21C1E3C8" w:rsidRPr="1AC8FBF8">
              <w:rPr>
                <w:b/>
                <w:bCs/>
                <w:sz w:val="28"/>
                <w:szCs w:val="28"/>
                <w:rPrChange w:id="51" w:author="Solheim, Linda Merete" w:date="2020-06-05T08:04:00Z">
                  <w:rPr>
                    <w:b/>
                    <w:bCs/>
                    <w:sz w:val="28"/>
                    <w:szCs w:val="28"/>
                    <w:highlight w:val="yellow"/>
                  </w:rPr>
                </w:rPrChange>
              </w:rPr>
              <w:t>□</w:t>
            </w:r>
            <w:r w:rsidR="21C1E3C8" w:rsidRPr="1AC8FBF8">
              <w:rPr>
                <w:lang w:val="nb-NO"/>
              </w:rPr>
              <w:t xml:space="preserve">               Nei </w:t>
            </w:r>
            <w:r w:rsidR="009C0593" w:rsidRPr="1AC8FBF8">
              <w:rPr>
                <w:b/>
                <w:bCs/>
                <w:sz w:val="28"/>
                <w:szCs w:val="28"/>
                <w:lang w:val="nb-NO"/>
              </w:rPr>
              <w:t>□</w:t>
            </w:r>
          </w:p>
        </w:tc>
      </w:tr>
      <w:tr w:rsidR="00BD0505" w:rsidRPr="00BD0505" w14:paraId="191B2553" w14:textId="77777777" w:rsidTr="1AC8FBF8">
        <w:tc>
          <w:tcPr>
            <w:tcW w:w="9288" w:type="dxa"/>
            <w:gridSpan w:val="2"/>
            <w:shd w:val="clear" w:color="auto" w:fill="A8D08D" w:themeFill="accent6" w:themeFillTint="99"/>
          </w:tcPr>
          <w:p w14:paraId="191B2552" w14:textId="77777777" w:rsidR="00BD0505" w:rsidRPr="00BD0505" w:rsidRDefault="00BD0505" w:rsidP="00BD0505">
            <w:pPr>
              <w:spacing w:after="200" w:line="276" w:lineRule="auto"/>
              <w:rPr>
                <w:rFonts w:cs="Arial"/>
                <w:lang w:val="nb-NO"/>
              </w:rPr>
            </w:pPr>
            <w:r w:rsidRPr="00BD0505">
              <w:rPr>
                <w:b/>
                <w:sz w:val="24"/>
                <w:lang w:val="nb-NO"/>
              </w:rPr>
              <w:t>Sirkulasjon</w:t>
            </w:r>
          </w:p>
        </w:tc>
      </w:tr>
      <w:tr w:rsidR="00BD0505" w:rsidRPr="00BD0505" w14:paraId="191B2556" w14:textId="77777777" w:rsidTr="1AC8FBF8">
        <w:trPr>
          <w:trHeight w:val="929"/>
        </w:trPr>
        <w:tc>
          <w:tcPr>
            <w:tcW w:w="2376" w:type="dxa"/>
            <w:shd w:val="clear" w:color="auto" w:fill="F2F2F2" w:themeFill="background1" w:themeFillShade="F2"/>
          </w:tcPr>
          <w:p w14:paraId="191B2554" w14:textId="77777777" w:rsidR="00BD0505" w:rsidRPr="00BD0505" w:rsidRDefault="00BD0505" w:rsidP="00BD0505">
            <w:pPr>
              <w:spacing w:after="200" w:line="276" w:lineRule="auto"/>
              <w:rPr>
                <w:lang w:val="nb-NO"/>
              </w:rPr>
            </w:pPr>
          </w:p>
        </w:tc>
        <w:tc>
          <w:tcPr>
            <w:tcW w:w="6912" w:type="dxa"/>
          </w:tcPr>
          <w:p w14:paraId="191B2555" w14:textId="22126067" w:rsidR="00BD0505" w:rsidRPr="00BD0505" w:rsidRDefault="21C1E3C8" w:rsidP="1AC8FBF8">
            <w:pPr>
              <w:spacing w:after="200" w:line="276" w:lineRule="auto"/>
              <w:rPr>
                <w:b/>
                <w:bCs/>
                <w:sz w:val="28"/>
                <w:szCs w:val="28"/>
                <w:lang w:val="nb-NO"/>
              </w:rPr>
            </w:pPr>
            <w:r w:rsidRPr="1AC8FBF8">
              <w:rPr>
                <w:rFonts w:cs="Arial"/>
                <w:lang w:val="nb-NO"/>
              </w:rPr>
              <w:t>Er du plaget med he</w:t>
            </w:r>
            <w:r w:rsidR="009C0593" w:rsidRPr="1AC8FBF8">
              <w:rPr>
                <w:rFonts w:cs="Arial"/>
                <w:lang w:val="nb-NO"/>
              </w:rPr>
              <w:t>velse i føtter?  Ja</w:t>
            </w:r>
            <w:r w:rsidRPr="1AC8FBF8">
              <w:rPr>
                <w:rFonts w:cs="Arial"/>
                <w:lang w:val="nb-NO"/>
              </w:rPr>
              <w:t xml:space="preserve"> </w:t>
            </w:r>
            <w:r w:rsidRPr="1AC8FBF8">
              <w:rPr>
                <w:b/>
                <w:bCs/>
                <w:sz w:val="28"/>
                <w:szCs w:val="28"/>
                <w:lang w:val="nb-NO"/>
              </w:rPr>
              <w:t xml:space="preserve">□          </w:t>
            </w:r>
            <w:r w:rsidRPr="1AC8FBF8">
              <w:rPr>
                <w:rFonts w:cs="Arial"/>
                <w:lang w:val="nb-NO"/>
              </w:rPr>
              <w:t xml:space="preserve">  </w:t>
            </w:r>
            <w:proofErr w:type="gramStart"/>
            <w:r w:rsidRPr="1AC8FBF8">
              <w:rPr>
                <w:rFonts w:cs="Arial"/>
                <w:lang w:val="nb-NO"/>
              </w:rPr>
              <w:t xml:space="preserve">Nei  </w:t>
            </w:r>
            <w:r w:rsidRPr="1AC8FBF8">
              <w:rPr>
                <w:b/>
                <w:bCs/>
                <w:sz w:val="28"/>
                <w:szCs w:val="28"/>
                <w:lang w:val="nb-NO"/>
              </w:rPr>
              <w:t>□</w:t>
            </w:r>
            <w:proofErr w:type="gramEnd"/>
            <w:ins w:id="52" w:author="Ingrid Waade" w:date="2020-09-17T11:29:00Z">
              <w:r w:rsidR="19E144F4" w:rsidRPr="1AC8FBF8">
                <w:rPr>
                  <w:b/>
                  <w:bCs/>
                  <w:sz w:val="28"/>
                  <w:szCs w:val="28"/>
                  <w:lang w:val="nb-NO"/>
                </w:rPr>
                <w:t xml:space="preserve"> </w:t>
              </w:r>
            </w:ins>
          </w:p>
        </w:tc>
      </w:tr>
    </w:tbl>
    <w:p w14:paraId="191B2557" w14:textId="77777777" w:rsidR="005E23A8" w:rsidRDefault="005E23A8" w:rsidP="00286644"/>
    <w:p w14:paraId="191B2558" w14:textId="77777777" w:rsidR="009C0593" w:rsidRDefault="009C0593" w:rsidP="00286644">
      <w:pPr>
        <w:rPr>
          <w:del w:id="53" w:author="Ingrid Waade" w:date="2020-09-17T11:59:00Z"/>
        </w:rPr>
      </w:pPr>
    </w:p>
    <w:p w14:paraId="191B2559" w14:textId="77777777" w:rsidR="005E23A8" w:rsidRDefault="005E23A8" w:rsidP="1BEDDE0E">
      <w:pPr>
        <w:spacing w:before="480" w:after="0" w:line="276" w:lineRule="auto"/>
        <w:contextualSpacing/>
        <w:outlineLvl w:val="0"/>
        <w:rPr>
          <w:del w:id="54" w:author="Ingrid Waade" w:date="2020-09-17T11:59:00Z"/>
          <w:rFonts w:asciiTheme="majorHAnsi" w:eastAsiaTheme="majorEastAsia" w:hAnsiTheme="majorHAnsi" w:cstheme="majorBidi"/>
          <w:b/>
          <w:bCs/>
          <w:smallCaps/>
          <w:spacing w:val="5"/>
          <w:sz w:val="20"/>
          <w:szCs w:val="20"/>
        </w:rPr>
      </w:pPr>
      <w:del w:id="55" w:author="Ingrid Waade" w:date="2020-09-17T11:59:00Z">
        <w:r w:rsidRPr="1BEDDE0E" w:rsidDel="005E23A8">
          <w:rPr>
            <w:rFonts w:asciiTheme="majorHAnsi" w:eastAsiaTheme="majorEastAsia" w:hAnsiTheme="majorHAnsi" w:cstheme="majorBidi"/>
            <w:b/>
            <w:bCs/>
            <w:smallCaps/>
            <w:sz w:val="36"/>
            <w:szCs w:val="36"/>
          </w:rPr>
          <w:delText xml:space="preserve">Kartleggingsskjema – HJERTESVIKT </w:delText>
        </w:r>
      </w:del>
      <w:r w:rsidR="009C0593">
        <w:rPr>
          <w:rFonts w:asciiTheme="majorHAnsi" w:eastAsiaTheme="majorEastAsia" w:hAnsiTheme="majorHAnsi" w:cstheme="majorBidi"/>
          <w:b/>
          <w:smallCaps/>
          <w:spacing w:val="5"/>
          <w:sz w:val="36"/>
          <w:szCs w:val="36"/>
        </w:rPr>
        <w:br/>
      </w:r>
    </w:p>
    <w:p w14:paraId="191B255A" w14:textId="77777777" w:rsidR="00273A6D" w:rsidRPr="009C0593" w:rsidRDefault="00273A6D" w:rsidP="1BEDDE0E">
      <w:pPr>
        <w:spacing w:before="480" w:after="0" w:line="276" w:lineRule="auto"/>
        <w:contextualSpacing/>
        <w:outlineLvl w:val="0"/>
        <w:rPr>
          <w:del w:id="56" w:author="Ingrid Waade" w:date="2020-09-17T11:59:00Z"/>
          <w:rFonts w:asciiTheme="majorHAnsi" w:eastAsiaTheme="majorEastAsia" w:hAnsiTheme="majorHAnsi" w:cstheme="majorBidi"/>
          <w:b/>
          <w:bCs/>
          <w:smallCaps/>
          <w:spacing w:val="5"/>
          <w:sz w:val="20"/>
          <w:szCs w:val="20"/>
        </w:rPr>
      </w:pPr>
    </w:p>
    <w:tbl>
      <w:tblPr>
        <w:tblStyle w:val="TableGrid"/>
        <w:tblpPr w:leftFromText="141" w:rightFromText="141" w:vertAnchor="text" w:tblpY="1"/>
        <w:tblOverlap w:val="never"/>
        <w:tblW w:w="9209" w:type="dxa"/>
        <w:tblLook w:val="04A0" w:firstRow="1" w:lastRow="0" w:firstColumn="1" w:lastColumn="0" w:noHBand="0" w:noVBand="1"/>
      </w:tblPr>
      <w:tblGrid>
        <w:gridCol w:w="3388"/>
        <w:gridCol w:w="5821"/>
      </w:tblGrid>
      <w:tr w:rsidR="005E23A8" w:rsidRPr="005E23A8" w14:paraId="191B255C" w14:textId="77777777" w:rsidTr="1BEDDE0E">
        <w:trPr>
          <w:del w:id="57" w:author="Ingrid Waade" w:date="2020-09-17T11:59:00Z"/>
        </w:trPr>
        <w:tc>
          <w:tcPr>
            <w:tcW w:w="9209" w:type="dxa"/>
            <w:gridSpan w:val="2"/>
            <w:shd w:val="clear" w:color="auto" w:fill="FFFF00"/>
          </w:tcPr>
          <w:p w14:paraId="191B255B" w14:textId="77777777" w:rsidR="005E23A8" w:rsidRPr="005E23A8" w:rsidRDefault="005E23A8" w:rsidP="1BEDDE0E">
            <w:pPr>
              <w:rPr>
                <w:b/>
                <w:bCs/>
                <w:sz w:val="24"/>
                <w:szCs w:val="24"/>
                <w:lang w:val="nb-NO"/>
              </w:rPr>
            </w:pPr>
            <w:del w:id="58" w:author="Ingrid Waade" w:date="2020-09-17T12:00:00Z">
              <w:r w:rsidRPr="1BEDDE0E" w:rsidDel="005E23A8">
                <w:rPr>
                  <w:b/>
                  <w:bCs/>
                  <w:sz w:val="24"/>
                  <w:szCs w:val="24"/>
                  <w:lang w:val="nb-NO"/>
                </w:rPr>
                <w:delText>Grad av hjertesvikt, årsaker og sykehistorie</w:delText>
              </w:r>
            </w:del>
          </w:p>
        </w:tc>
      </w:tr>
      <w:tr w:rsidR="005E23A8" w:rsidRPr="005E23A8" w14:paraId="191B2569" w14:textId="77777777" w:rsidTr="1BEDDE0E">
        <w:trPr>
          <w:del w:id="59" w:author="Ingrid Waade" w:date="2020-09-17T11:59:00Z"/>
        </w:trPr>
        <w:tc>
          <w:tcPr>
            <w:tcW w:w="3388" w:type="dxa"/>
            <w:shd w:val="clear" w:color="auto" w:fill="F2F2F2" w:themeFill="background1" w:themeFillShade="F2"/>
          </w:tcPr>
          <w:p w14:paraId="191B255D" w14:textId="77777777" w:rsidR="005E23A8" w:rsidRPr="005E23A8" w:rsidRDefault="005E23A8" w:rsidP="005E23A8">
            <w:pPr>
              <w:spacing w:line="276" w:lineRule="auto"/>
              <w:rPr>
                <w:del w:id="60" w:author="Ingrid Waade" w:date="2020-09-17T12:00:00Z"/>
                <w:lang w:val="nb-NO"/>
              </w:rPr>
            </w:pPr>
            <w:del w:id="61" w:author="Ingrid Waade" w:date="2020-09-17T12:00:00Z">
              <w:r w:rsidRPr="1BEDDE0E" w:rsidDel="005E23A8">
                <w:rPr>
                  <w:lang w:val="nb-NO"/>
                </w:rPr>
                <w:delText>Årsak til hjertesvikt</w:delText>
              </w:r>
            </w:del>
          </w:p>
          <w:p w14:paraId="191B255E" w14:textId="77777777" w:rsidR="005E23A8" w:rsidRPr="005E23A8" w:rsidRDefault="005E23A8" w:rsidP="1BEDDE0E">
            <w:pPr>
              <w:rPr>
                <w:i/>
                <w:iCs/>
                <w:lang w:val="nb-NO"/>
              </w:rPr>
            </w:pPr>
            <w:del w:id="62" w:author="Ingrid Waade" w:date="2020-09-17T12:00:00Z">
              <w:r w:rsidRPr="1BEDDE0E" w:rsidDel="005E23A8">
                <w:rPr>
                  <w:i/>
                  <w:iCs/>
                  <w:lang w:val="nb-NO"/>
                </w:rPr>
                <w:delText>(opplysninger finnes sannsynligvis i tidligere epikriser eller helseopplysninger fra fastlegen)</w:delText>
              </w:r>
            </w:del>
          </w:p>
        </w:tc>
        <w:tc>
          <w:tcPr>
            <w:tcW w:w="5821" w:type="dxa"/>
          </w:tcPr>
          <w:p w14:paraId="191B255F" w14:textId="77777777" w:rsidR="005E23A8" w:rsidRPr="005E23A8" w:rsidRDefault="005E23A8" w:rsidP="005E23A8">
            <w:pPr>
              <w:numPr>
                <w:ilvl w:val="0"/>
                <w:numId w:val="3"/>
              </w:numPr>
              <w:contextualSpacing/>
              <w:rPr>
                <w:del w:id="63" w:author="Ingrid Waade" w:date="2020-09-17T12:00:00Z"/>
                <w:lang w:val="nb-NO"/>
              </w:rPr>
            </w:pPr>
            <w:del w:id="64" w:author="Ingrid Waade" w:date="2020-09-17T12:00:00Z">
              <w:r w:rsidRPr="1BEDDE0E" w:rsidDel="005E23A8">
                <w:rPr>
                  <w:lang w:val="nb-NO"/>
                </w:rPr>
                <w:delText xml:space="preserve">Postinfarktsvikt (inkl. Takotsubo) </w:delText>
              </w:r>
              <w:r w:rsidRPr="1BEDDE0E" w:rsidDel="005E23A8">
                <w:rPr>
                  <w:b/>
                  <w:bCs/>
                  <w:sz w:val="28"/>
                  <w:szCs w:val="28"/>
                  <w:lang w:val="nb-NO"/>
                </w:rPr>
                <w:delText xml:space="preserve">□ </w:delText>
              </w:r>
            </w:del>
          </w:p>
          <w:p w14:paraId="191B2560" w14:textId="77777777" w:rsidR="005E23A8" w:rsidRPr="005E23A8" w:rsidRDefault="005E23A8" w:rsidP="005E23A8">
            <w:pPr>
              <w:numPr>
                <w:ilvl w:val="0"/>
                <w:numId w:val="3"/>
              </w:numPr>
              <w:contextualSpacing/>
              <w:rPr>
                <w:del w:id="65" w:author="Ingrid Waade" w:date="2020-09-17T12:00:00Z"/>
                <w:lang w:val="nb-NO"/>
              </w:rPr>
            </w:pPr>
            <w:del w:id="66" w:author="Ingrid Waade" w:date="2020-09-17T12:00:00Z">
              <w:r w:rsidRPr="1BEDDE0E" w:rsidDel="005E23A8">
                <w:rPr>
                  <w:lang w:val="nb-NO"/>
                </w:rPr>
                <w:delText xml:space="preserve">Kardiomyopati (primær </w:delText>
              </w:r>
              <w:r w:rsidRPr="1BEDDE0E" w:rsidDel="009C0593">
                <w:rPr>
                  <w:lang w:val="nb-NO"/>
                </w:rPr>
                <w:delText>hjertemuskelsykdom)</w:delText>
              </w:r>
              <w:r w:rsidRPr="1BEDDE0E" w:rsidDel="009C0593">
                <w:rPr>
                  <w:b/>
                  <w:bCs/>
                  <w:sz w:val="28"/>
                  <w:szCs w:val="28"/>
                  <w:lang w:val="nb-NO"/>
                </w:rPr>
                <w:delText xml:space="preserve"> □</w:delText>
              </w:r>
            </w:del>
          </w:p>
          <w:p w14:paraId="191B2561" w14:textId="77777777" w:rsidR="005E23A8" w:rsidRPr="005E23A8" w:rsidRDefault="005E23A8" w:rsidP="005E23A8">
            <w:pPr>
              <w:numPr>
                <w:ilvl w:val="0"/>
                <w:numId w:val="3"/>
              </w:numPr>
              <w:contextualSpacing/>
              <w:rPr>
                <w:del w:id="67" w:author="Ingrid Waade" w:date="2020-09-17T12:00:00Z"/>
                <w:lang w:val="nb-NO"/>
              </w:rPr>
            </w:pPr>
            <w:del w:id="68" w:author="Ingrid Waade" w:date="2020-09-17T12:00:00Z">
              <w:r w:rsidRPr="1BEDDE0E" w:rsidDel="005E23A8">
                <w:rPr>
                  <w:lang w:val="nb-NO"/>
                </w:rPr>
                <w:delText>Tachyarytmi betinget (f.e. atrieflimmer)</w:delText>
              </w:r>
              <w:r w:rsidRPr="1BEDDE0E" w:rsidDel="005E23A8">
                <w:rPr>
                  <w:b/>
                  <w:bCs/>
                  <w:sz w:val="28"/>
                  <w:szCs w:val="28"/>
                  <w:lang w:val="nb-NO"/>
                </w:rPr>
                <w:delText xml:space="preserve"> □</w:delText>
              </w:r>
            </w:del>
          </w:p>
          <w:p w14:paraId="191B2562" w14:textId="77777777" w:rsidR="005E23A8" w:rsidRPr="005E23A8" w:rsidRDefault="005E23A8" w:rsidP="005E23A8">
            <w:pPr>
              <w:numPr>
                <w:ilvl w:val="0"/>
                <w:numId w:val="3"/>
              </w:numPr>
              <w:contextualSpacing/>
              <w:rPr>
                <w:del w:id="69" w:author="Ingrid Waade" w:date="2020-09-17T12:00:00Z"/>
                <w:lang w:val="nb-NO"/>
              </w:rPr>
            </w:pPr>
            <w:del w:id="70" w:author="Ingrid Waade" w:date="2020-09-17T12:00:00Z">
              <w:r w:rsidRPr="1BEDDE0E" w:rsidDel="005E23A8">
                <w:rPr>
                  <w:lang w:val="nb-NO"/>
                </w:rPr>
                <w:delText xml:space="preserve">Hypertensiv hjertesykdom </w:delText>
              </w:r>
              <w:r w:rsidRPr="1BEDDE0E" w:rsidDel="005E23A8">
                <w:rPr>
                  <w:b/>
                  <w:bCs/>
                  <w:sz w:val="28"/>
                  <w:szCs w:val="28"/>
                  <w:lang w:val="nb-NO"/>
                </w:rPr>
                <w:delText>□</w:delText>
              </w:r>
            </w:del>
          </w:p>
          <w:p w14:paraId="191B2563" w14:textId="77777777" w:rsidR="005E23A8" w:rsidRPr="005E23A8" w:rsidRDefault="005E23A8" w:rsidP="005E23A8">
            <w:pPr>
              <w:numPr>
                <w:ilvl w:val="0"/>
                <w:numId w:val="3"/>
              </w:numPr>
              <w:contextualSpacing/>
              <w:rPr>
                <w:del w:id="71" w:author="Ingrid Waade" w:date="2020-09-17T12:00:00Z"/>
                <w:lang w:val="nb-NO"/>
              </w:rPr>
            </w:pPr>
            <w:del w:id="72" w:author="Ingrid Waade" w:date="2020-09-17T12:00:00Z">
              <w:r w:rsidRPr="1BEDDE0E" w:rsidDel="005E23A8">
                <w:rPr>
                  <w:lang w:val="nb-NO"/>
                </w:rPr>
                <w:delText xml:space="preserve">Klaffefeilrelatert hjertesvikt </w:delText>
              </w:r>
              <w:r w:rsidRPr="1BEDDE0E" w:rsidDel="005E23A8">
                <w:rPr>
                  <w:b/>
                  <w:bCs/>
                  <w:sz w:val="28"/>
                  <w:szCs w:val="28"/>
                  <w:lang w:val="nb-NO"/>
                </w:rPr>
                <w:delText>□</w:delText>
              </w:r>
            </w:del>
          </w:p>
          <w:p w14:paraId="191B2564" w14:textId="77777777" w:rsidR="005E23A8" w:rsidRPr="005E23A8" w:rsidRDefault="005E23A8" w:rsidP="005E23A8">
            <w:pPr>
              <w:numPr>
                <w:ilvl w:val="0"/>
                <w:numId w:val="3"/>
              </w:numPr>
              <w:contextualSpacing/>
              <w:rPr>
                <w:del w:id="73" w:author="Ingrid Waade" w:date="2020-09-17T12:00:00Z"/>
                <w:lang w:val="nb-NO"/>
              </w:rPr>
            </w:pPr>
            <w:del w:id="74" w:author="Ingrid Waade" w:date="2020-09-17T12:00:00Z">
              <w:r w:rsidRPr="1BEDDE0E" w:rsidDel="005E23A8">
                <w:rPr>
                  <w:lang w:val="nb-NO"/>
                </w:rPr>
                <w:delText xml:space="preserve">Annen type hjertesvikt med redusert pumpefunksjon/EF </w:delText>
              </w:r>
              <w:r w:rsidRPr="1BEDDE0E" w:rsidDel="005E23A8">
                <w:rPr>
                  <w:b/>
                  <w:bCs/>
                  <w:sz w:val="28"/>
                  <w:szCs w:val="28"/>
                  <w:lang w:val="nb-NO"/>
                </w:rPr>
                <w:delText>□</w:delText>
              </w:r>
              <w:r w:rsidRPr="1BEDDE0E" w:rsidDel="005E23A8">
                <w:rPr>
                  <w:lang w:val="nb-NO"/>
                </w:rPr>
                <w:delText xml:space="preserve"> (rusmiddelindusert, alkoholisk kardiomyopati, amyloidose)</w:delText>
              </w:r>
            </w:del>
          </w:p>
          <w:p w14:paraId="191B2565" w14:textId="77777777" w:rsidR="005E23A8" w:rsidRPr="005E23A8" w:rsidRDefault="005E23A8" w:rsidP="005E23A8">
            <w:pPr>
              <w:numPr>
                <w:ilvl w:val="0"/>
                <w:numId w:val="3"/>
              </w:numPr>
              <w:contextualSpacing/>
              <w:rPr>
                <w:del w:id="75" w:author="Ingrid Waade" w:date="2020-09-17T12:00:00Z"/>
                <w:lang w:val="nb-NO"/>
              </w:rPr>
            </w:pPr>
            <w:del w:id="76" w:author="Ingrid Waade" w:date="2020-09-17T12:00:00Z">
              <w:r w:rsidRPr="1BEDDE0E" w:rsidDel="005E23A8">
                <w:rPr>
                  <w:lang w:val="nb-NO"/>
                </w:rPr>
                <w:delText xml:space="preserve">Vet ikke </w:delText>
              </w:r>
              <w:r w:rsidRPr="1BEDDE0E" w:rsidDel="005E23A8">
                <w:rPr>
                  <w:b/>
                  <w:bCs/>
                  <w:sz w:val="28"/>
                  <w:szCs w:val="28"/>
                  <w:lang w:val="nb-NO"/>
                </w:rPr>
                <w:delText>□</w:delText>
              </w:r>
            </w:del>
          </w:p>
          <w:p w14:paraId="191B2566" w14:textId="77777777" w:rsidR="005E23A8" w:rsidRPr="005E23A8" w:rsidRDefault="005E23A8" w:rsidP="005E23A8">
            <w:pPr>
              <w:spacing w:line="276" w:lineRule="auto"/>
              <w:rPr>
                <w:del w:id="77" w:author="Ingrid Waade" w:date="2020-09-17T12:00:00Z"/>
                <w:lang w:val="nb-NO"/>
              </w:rPr>
            </w:pPr>
          </w:p>
          <w:p w14:paraId="191B2567" w14:textId="77777777" w:rsidR="005E23A8" w:rsidRPr="005E23A8" w:rsidRDefault="005E23A8" w:rsidP="1BEDDE0E">
            <w:pPr>
              <w:rPr>
                <w:del w:id="78" w:author="Ingrid Waade" w:date="2020-09-17T12:00:00Z"/>
                <w:i/>
                <w:iCs/>
                <w:lang w:val="nb-NO"/>
              </w:rPr>
            </w:pPr>
            <w:del w:id="79" w:author="Ingrid Waade" w:date="2020-09-17T12:00:00Z">
              <w:r w:rsidRPr="1BEDDE0E" w:rsidDel="005E23A8">
                <w:rPr>
                  <w:lang w:val="nb-NO"/>
                </w:rPr>
                <w:delText>(eksklusjonskriterier: Hjertesvikt uten redusert systolisk funksjon, f.eks. diastolisk hjertesvikt (HFPEF), alvorlige klaffefeil, komplekse hjertefeil (medfødte hjertefeil))</w:delText>
              </w:r>
            </w:del>
          </w:p>
          <w:p w14:paraId="191B2568" w14:textId="77777777" w:rsidR="005E23A8" w:rsidRPr="005E23A8" w:rsidRDefault="005E23A8" w:rsidP="005E23A8">
            <w:pPr>
              <w:spacing w:line="276" w:lineRule="auto"/>
              <w:rPr>
                <w:lang w:val="nb-NO"/>
              </w:rPr>
            </w:pPr>
          </w:p>
        </w:tc>
      </w:tr>
      <w:tr w:rsidR="005E23A8" w:rsidRPr="005E23A8" w14:paraId="191B2572" w14:textId="77777777" w:rsidTr="1BEDDE0E">
        <w:trPr>
          <w:del w:id="80" w:author="Ingrid Waade" w:date="2020-09-17T11:59:00Z"/>
        </w:trPr>
        <w:tc>
          <w:tcPr>
            <w:tcW w:w="3388" w:type="dxa"/>
            <w:shd w:val="clear" w:color="auto" w:fill="F2F2F2" w:themeFill="background1" w:themeFillShade="F2"/>
          </w:tcPr>
          <w:p w14:paraId="191B256A" w14:textId="77777777" w:rsidR="005E23A8" w:rsidRPr="005E23A8" w:rsidRDefault="005E23A8" w:rsidP="005E23A8">
            <w:pPr>
              <w:spacing w:line="276" w:lineRule="auto"/>
              <w:rPr>
                <w:lang w:val="nb-NO"/>
              </w:rPr>
            </w:pPr>
            <w:r w:rsidRPr="005E23A8">
              <w:rPr>
                <w:lang w:val="nb-NO"/>
              </w:rPr>
              <w:t>Grad av hjertesvikt/NYHA-klasse?</w:t>
            </w:r>
          </w:p>
          <w:p w14:paraId="191B256B" w14:textId="77777777" w:rsidR="005E23A8" w:rsidRPr="005E23A8" w:rsidRDefault="005E23A8" w:rsidP="005E23A8">
            <w:pPr>
              <w:spacing w:line="276" w:lineRule="auto"/>
              <w:rPr>
                <w:i/>
                <w:lang w:val="nb-NO"/>
              </w:rPr>
            </w:pPr>
            <w:r w:rsidRPr="005E23A8">
              <w:rPr>
                <w:i/>
                <w:lang w:val="nb-NO"/>
              </w:rPr>
              <w:t>(kan vurderes av TMS-</w:t>
            </w:r>
            <w:proofErr w:type="spellStart"/>
            <w:r w:rsidRPr="005E23A8">
              <w:rPr>
                <w:i/>
                <w:lang w:val="nb-NO"/>
              </w:rPr>
              <w:t>spl</w:t>
            </w:r>
            <w:proofErr w:type="spellEnd"/>
            <w:r w:rsidRPr="005E23A8">
              <w:rPr>
                <w:i/>
                <w:lang w:val="nb-NO"/>
              </w:rPr>
              <w:t>. sammen med pasient)</w:t>
            </w:r>
          </w:p>
          <w:p w14:paraId="191B256C" w14:textId="77777777" w:rsidR="005E23A8" w:rsidRPr="005E23A8" w:rsidRDefault="005E23A8" w:rsidP="005E23A8">
            <w:pPr>
              <w:rPr>
                <w:lang w:val="nb-NO"/>
              </w:rPr>
            </w:pPr>
            <w:r w:rsidRPr="005E23A8">
              <w:rPr>
                <w:lang w:val="nb-NO"/>
              </w:rPr>
              <w:t>(bruk eget skjema/NYHA-klassifisering)</w:t>
            </w:r>
          </w:p>
        </w:tc>
        <w:tc>
          <w:tcPr>
            <w:tcW w:w="5821" w:type="dxa"/>
          </w:tcPr>
          <w:p w14:paraId="191B256D" w14:textId="77777777" w:rsidR="005E23A8" w:rsidRPr="005E23A8" w:rsidRDefault="005E23A8" w:rsidP="005E23A8">
            <w:pPr>
              <w:numPr>
                <w:ilvl w:val="0"/>
                <w:numId w:val="4"/>
              </w:numPr>
              <w:contextualSpacing/>
              <w:rPr>
                <w:lang w:val="nb-NO"/>
              </w:rPr>
            </w:pPr>
            <w:r w:rsidRPr="005E23A8">
              <w:rPr>
                <w:b/>
                <w:sz w:val="28"/>
                <w:lang w:val="nb-NO"/>
              </w:rPr>
              <w:t xml:space="preserve">□ </w:t>
            </w:r>
            <w:r w:rsidRPr="005E23A8">
              <w:rPr>
                <w:lang w:val="nb-NO"/>
              </w:rPr>
              <w:t>(Ingen symptomer)</w:t>
            </w:r>
          </w:p>
          <w:p w14:paraId="191B256E" w14:textId="77777777" w:rsidR="005E23A8" w:rsidRPr="005E23A8" w:rsidRDefault="005E23A8" w:rsidP="005E23A8">
            <w:pPr>
              <w:numPr>
                <w:ilvl w:val="0"/>
                <w:numId w:val="4"/>
              </w:numPr>
              <w:contextualSpacing/>
              <w:rPr>
                <w:sz w:val="18"/>
                <w:lang w:val="nb-NO"/>
              </w:rPr>
            </w:pPr>
            <w:r w:rsidRPr="005E23A8">
              <w:rPr>
                <w:b/>
                <w:sz w:val="28"/>
                <w:lang w:val="nb-NO"/>
              </w:rPr>
              <w:t xml:space="preserve">□ </w:t>
            </w:r>
            <w:r w:rsidRPr="005E23A8">
              <w:rPr>
                <w:lang w:val="nb-NO"/>
              </w:rPr>
              <w:t>(symptomer ved moderat aktivitet som f.e</w:t>
            </w:r>
            <w:r w:rsidR="009C0593">
              <w:rPr>
                <w:lang w:val="nb-NO"/>
              </w:rPr>
              <w:t>ks</w:t>
            </w:r>
            <w:r w:rsidRPr="005E23A8">
              <w:rPr>
                <w:lang w:val="nb-NO"/>
              </w:rPr>
              <w:t>. kan gå 2 e</w:t>
            </w:r>
            <w:r w:rsidR="009C0593">
              <w:rPr>
                <w:lang w:val="nb-NO"/>
              </w:rPr>
              <w:t>tasjer sammenhengende i trapper</w:t>
            </w:r>
            <w:r w:rsidRPr="005E23A8">
              <w:rPr>
                <w:lang w:val="nb-NO"/>
              </w:rPr>
              <w:t>)</w:t>
            </w:r>
          </w:p>
          <w:p w14:paraId="191B256F" w14:textId="77777777" w:rsidR="005E23A8" w:rsidRPr="005E23A8" w:rsidRDefault="005E23A8" w:rsidP="005E23A8">
            <w:pPr>
              <w:numPr>
                <w:ilvl w:val="0"/>
                <w:numId w:val="4"/>
              </w:numPr>
              <w:contextualSpacing/>
              <w:rPr>
                <w:lang w:val="nb-NO"/>
              </w:rPr>
            </w:pPr>
            <w:r w:rsidRPr="005E23A8">
              <w:rPr>
                <w:b/>
                <w:sz w:val="28"/>
                <w:lang w:val="nb-NO"/>
              </w:rPr>
              <w:t xml:space="preserve">□ </w:t>
            </w:r>
            <w:r w:rsidRPr="005E23A8">
              <w:rPr>
                <w:lang w:val="nb-NO"/>
              </w:rPr>
              <w:t>(symptomer ved lett fysisk aktivitet), som f.e</w:t>
            </w:r>
            <w:r w:rsidR="009C0593">
              <w:rPr>
                <w:lang w:val="nb-NO"/>
              </w:rPr>
              <w:t>ks</w:t>
            </w:r>
            <w:r w:rsidRPr="005E23A8">
              <w:rPr>
                <w:lang w:val="nb-NO"/>
              </w:rPr>
              <w:t>. daglige gjøremål</w:t>
            </w:r>
          </w:p>
          <w:p w14:paraId="191B2570" w14:textId="77777777" w:rsidR="005E23A8" w:rsidRPr="005E23A8" w:rsidRDefault="005E23A8" w:rsidP="005E23A8">
            <w:pPr>
              <w:numPr>
                <w:ilvl w:val="0"/>
                <w:numId w:val="4"/>
              </w:numPr>
              <w:contextualSpacing/>
              <w:rPr>
                <w:sz w:val="18"/>
                <w:lang w:val="nb-NO"/>
              </w:rPr>
            </w:pPr>
            <w:r w:rsidRPr="005E23A8">
              <w:rPr>
                <w:b/>
                <w:sz w:val="28"/>
                <w:lang w:val="nb-NO"/>
              </w:rPr>
              <w:t xml:space="preserve">□ </w:t>
            </w:r>
            <w:r w:rsidRPr="005E23A8">
              <w:rPr>
                <w:lang w:val="nb-NO"/>
              </w:rPr>
              <w:t>(symptomer i hvile)</w:t>
            </w:r>
          </w:p>
          <w:p w14:paraId="191B2571" w14:textId="77777777" w:rsidR="005E23A8" w:rsidRPr="005E23A8" w:rsidRDefault="005E23A8" w:rsidP="005E23A8">
            <w:pPr>
              <w:rPr>
                <w:lang w:val="nb-NO"/>
              </w:rPr>
            </w:pPr>
          </w:p>
        </w:tc>
      </w:tr>
      <w:tr w:rsidR="005E23A8" w:rsidRPr="005E23A8" w14:paraId="191B2578" w14:textId="77777777" w:rsidTr="1BEDDE0E">
        <w:trPr>
          <w:del w:id="81" w:author="Ingrid Waade" w:date="2020-09-17T11:59:00Z"/>
        </w:trPr>
        <w:tc>
          <w:tcPr>
            <w:tcW w:w="3388" w:type="dxa"/>
            <w:shd w:val="clear" w:color="auto" w:fill="F2F2F2" w:themeFill="background1" w:themeFillShade="F2"/>
          </w:tcPr>
          <w:p w14:paraId="191B2573" w14:textId="77777777" w:rsidR="005E23A8" w:rsidRPr="005E23A8" w:rsidRDefault="005E23A8" w:rsidP="005E23A8">
            <w:pPr>
              <w:spacing w:line="276" w:lineRule="auto"/>
              <w:rPr>
                <w:lang w:val="nb-NO"/>
              </w:rPr>
            </w:pPr>
            <w:r w:rsidRPr="005E23A8">
              <w:rPr>
                <w:lang w:val="nb-NO"/>
              </w:rPr>
              <w:t>Har pas vært innlagt pga</w:t>
            </w:r>
            <w:r w:rsidR="009C0593">
              <w:rPr>
                <w:lang w:val="nb-NO"/>
              </w:rPr>
              <w:t>.</w:t>
            </w:r>
            <w:r w:rsidRPr="005E23A8">
              <w:rPr>
                <w:lang w:val="nb-NO"/>
              </w:rPr>
              <w:t xml:space="preserve"> hjertesviktforverring i løpet av det siste året?</w:t>
            </w:r>
          </w:p>
          <w:p w14:paraId="191B2574" w14:textId="77777777" w:rsidR="005E23A8" w:rsidRPr="005E23A8" w:rsidRDefault="005E23A8" w:rsidP="005E23A8">
            <w:pPr>
              <w:rPr>
                <w:lang w:val="nb-NO"/>
              </w:rPr>
            </w:pPr>
          </w:p>
        </w:tc>
        <w:tc>
          <w:tcPr>
            <w:tcW w:w="5821" w:type="dxa"/>
          </w:tcPr>
          <w:p w14:paraId="191B2575" w14:textId="77777777" w:rsidR="005E23A8" w:rsidRPr="005E23A8" w:rsidRDefault="005E23A8" w:rsidP="005E23A8">
            <w:pPr>
              <w:rPr>
                <w:lang w:val="nb-NO"/>
              </w:rPr>
            </w:pPr>
            <w:r w:rsidRPr="005E23A8">
              <w:rPr>
                <w:lang w:val="nb-NO"/>
              </w:rPr>
              <w:t xml:space="preserve">Ja </w:t>
            </w:r>
            <w:r w:rsidRPr="005E23A8">
              <w:rPr>
                <w:b/>
                <w:sz w:val="28"/>
                <w:lang w:val="nb-NO"/>
              </w:rPr>
              <w:t>□</w:t>
            </w:r>
            <w:r w:rsidRPr="005E23A8">
              <w:rPr>
                <w:lang w:val="nb-NO"/>
              </w:rPr>
              <w:t xml:space="preserve">               Nei </w:t>
            </w:r>
            <w:r w:rsidRPr="005E23A8">
              <w:rPr>
                <w:b/>
                <w:sz w:val="28"/>
                <w:lang w:val="nb-NO"/>
              </w:rPr>
              <w:t>□</w:t>
            </w:r>
          </w:p>
          <w:p w14:paraId="191B2576" w14:textId="77777777" w:rsidR="005E23A8" w:rsidRPr="005E23A8" w:rsidRDefault="005E23A8" w:rsidP="005E23A8">
            <w:pPr>
              <w:rPr>
                <w:lang w:val="nb-NO"/>
              </w:rPr>
            </w:pPr>
            <w:r w:rsidRPr="005E23A8">
              <w:rPr>
                <w:lang w:val="nb-NO"/>
              </w:rPr>
              <w:t xml:space="preserve">Hvis ja, hvor mange ganger? </w:t>
            </w:r>
          </w:p>
          <w:p w14:paraId="191B2577" w14:textId="77777777" w:rsidR="005E23A8" w:rsidRPr="005E23A8" w:rsidRDefault="005E23A8" w:rsidP="005E23A8">
            <w:pPr>
              <w:rPr>
                <w:lang w:val="nb-NO"/>
              </w:rPr>
            </w:pPr>
            <w:r w:rsidRPr="005E23A8">
              <w:rPr>
                <w:lang w:val="nb-NO"/>
              </w:rPr>
              <w:t xml:space="preserve">1-2 </w:t>
            </w:r>
            <w:r w:rsidRPr="005E23A8">
              <w:rPr>
                <w:b/>
                <w:sz w:val="28"/>
                <w:lang w:val="nb-NO"/>
              </w:rPr>
              <w:t>□</w:t>
            </w:r>
            <w:r w:rsidRPr="005E23A8">
              <w:rPr>
                <w:lang w:val="nb-NO"/>
              </w:rPr>
              <w:t xml:space="preserve">              3-4</w:t>
            </w:r>
            <w:r w:rsidRPr="005E23A8">
              <w:rPr>
                <w:b/>
                <w:sz w:val="28"/>
                <w:lang w:val="nb-NO"/>
              </w:rPr>
              <w:t>□</w:t>
            </w:r>
            <w:r w:rsidRPr="005E23A8">
              <w:rPr>
                <w:lang w:val="nb-NO"/>
              </w:rPr>
              <w:t xml:space="preserve">              &gt;4</w:t>
            </w:r>
            <w:r w:rsidRPr="005E23A8">
              <w:rPr>
                <w:b/>
                <w:sz w:val="28"/>
                <w:lang w:val="nb-NO"/>
              </w:rPr>
              <w:t>□</w:t>
            </w:r>
          </w:p>
        </w:tc>
      </w:tr>
      <w:tr w:rsidR="005E23A8" w:rsidRPr="005E23A8" w14:paraId="191B257E" w14:textId="77777777" w:rsidTr="1BEDDE0E">
        <w:trPr>
          <w:del w:id="82" w:author="Ingrid Waade" w:date="2020-09-17T11:59:00Z"/>
        </w:trPr>
        <w:tc>
          <w:tcPr>
            <w:tcW w:w="3388" w:type="dxa"/>
            <w:shd w:val="clear" w:color="auto" w:fill="F2F2F2" w:themeFill="background1" w:themeFillShade="F2"/>
          </w:tcPr>
          <w:p w14:paraId="191B2579" w14:textId="77777777" w:rsidR="005E23A8" w:rsidRPr="005E23A8" w:rsidRDefault="005E23A8" w:rsidP="005E23A8">
            <w:pPr>
              <w:spacing w:line="276" w:lineRule="auto"/>
              <w:rPr>
                <w:lang w:val="nb-NO"/>
              </w:rPr>
            </w:pPr>
            <w:r w:rsidRPr="005E23A8">
              <w:rPr>
                <w:lang w:val="nb-NO"/>
              </w:rPr>
              <w:t>Har pasienten (</w:t>
            </w:r>
            <w:proofErr w:type="spellStart"/>
            <w:r w:rsidRPr="005E23A8">
              <w:rPr>
                <w:lang w:val="nb-NO"/>
              </w:rPr>
              <w:t>biventrikulær</w:t>
            </w:r>
            <w:proofErr w:type="spellEnd"/>
            <w:r w:rsidRPr="005E23A8">
              <w:rPr>
                <w:lang w:val="nb-NO"/>
              </w:rPr>
              <w:t>)</w:t>
            </w:r>
          </w:p>
          <w:p w14:paraId="191B257A" w14:textId="77777777" w:rsidR="005E23A8" w:rsidRPr="005E23A8" w:rsidRDefault="005E23A8" w:rsidP="005E23A8">
            <w:pPr>
              <w:spacing w:line="276" w:lineRule="auto"/>
              <w:rPr>
                <w:lang w:val="nb-NO"/>
              </w:rPr>
            </w:pPr>
            <w:r w:rsidRPr="005E23A8">
              <w:rPr>
                <w:lang w:val="nb-NO"/>
              </w:rPr>
              <w:t xml:space="preserve">pacemaker/ICD? </w:t>
            </w:r>
          </w:p>
          <w:p w14:paraId="191B257B" w14:textId="77777777" w:rsidR="005E23A8" w:rsidRPr="005E23A8" w:rsidRDefault="005E23A8" w:rsidP="005E23A8">
            <w:pPr>
              <w:rPr>
                <w:lang w:val="nb-NO"/>
              </w:rPr>
            </w:pPr>
          </w:p>
        </w:tc>
        <w:tc>
          <w:tcPr>
            <w:tcW w:w="5821" w:type="dxa"/>
          </w:tcPr>
          <w:p w14:paraId="191B257C" w14:textId="77777777" w:rsidR="005E23A8" w:rsidRPr="005E23A8" w:rsidRDefault="005E23A8" w:rsidP="005E23A8">
            <w:pPr>
              <w:rPr>
                <w:lang w:val="nb-NO"/>
              </w:rPr>
            </w:pPr>
            <w:r w:rsidRPr="005E23A8">
              <w:rPr>
                <w:lang w:val="nb-NO"/>
              </w:rPr>
              <w:t xml:space="preserve">Ja </w:t>
            </w:r>
            <w:r w:rsidRPr="005E23A8">
              <w:rPr>
                <w:b/>
                <w:sz w:val="28"/>
                <w:lang w:val="nb-NO"/>
              </w:rPr>
              <w:t>□</w:t>
            </w:r>
            <w:r w:rsidRPr="005E23A8">
              <w:rPr>
                <w:lang w:val="nb-NO"/>
              </w:rPr>
              <w:t xml:space="preserve">               Nei </w:t>
            </w:r>
            <w:r w:rsidRPr="005E23A8">
              <w:rPr>
                <w:b/>
                <w:sz w:val="28"/>
                <w:lang w:val="nb-NO"/>
              </w:rPr>
              <w:t>□</w:t>
            </w:r>
          </w:p>
          <w:p w14:paraId="191B257D" w14:textId="77777777" w:rsidR="005E23A8" w:rsidRPr="005E23A8" w:rsidRDefault="005E23A8" w:rsidP="005E23A8">
            <w:pPr>
              <w:rPr>
                <w:lang w:val="nb-NO"/>
              </w:rPr>
            </w:pPr>
          </w:p>
        </w:tc>
      </w:tr>
      <w:tr w:rsidR="005E23A8" w:rsidRPr="005E23A8" w14:paraId="191B2584" w14:textId="77777777" w:rsidTr="1BEDDE0E">
        <w:trPr>
          <w:del w:id="83" w:author="Ingrid Waade" w:date="2020-09-17T11:59:00Z"/>
        </w:trPr>
        <w:tc>
          <w:tcPr>
            <w:tcW w:w="3388" w:type="dxa"/>
            <w:shd w:val="clear" w:color="auto" w:fill="F2F2F2" w:themeFill="background1" w:themeFillShade="F2"/>
          </w:tcPr>
          <w:p w14:paraId="191B257F" w14:textId="77777777" w:rsidR="005E23A8" w:rsidRPr="005E23A8" w:rsidRDefault="005E23A8" w:rsidP="005E23A8">
            <w:pPr>
              <w:spacing w:line="276" w:lineRule="auto"/>
              <w:rPr>
                <w:lang w:val="nb-NO"/>
              </w:rPr>
            </w:pPr>
            <w:r w:rsidRPr="005E23A8">
              <w:rPr>
                <w:lang w:val="nb-NO"/>
              </w:rPr>
              <w:t xml:space="preserve">Vurdering av spesialist i løpet av det siste året?  </w:t>
            </w:r>
          </w:p>
          <w:p w14:paraId="191B2580" w14:textId="77777777" w:rsidR="005E23A8" w:rsidRPr="005E23A8" w:rsidRDefault="005E23A8" w:rsidP="005E23A8">
            <w:pPr>
              <w:rPr>
                <w:lang w:val="nb-NO"/>
              </w:rPr>
            </w:pPr>
          </w:p>
        </w:tc>
        <w:tc>
          <w:tcPr>
            <w:tcW w:w="5821" w:type="dxa"/>
          </w:tcPr>
          <w:p w14:paraId="191B2581" w14:textId="77777777" w:rsidR="005E23A8" w:rsidRPr="005E23A8" w:rsidRDefault="005E23A8" w:rsidP="005E23A8">
            <w:pPr>
              <w:rPr>
                <w:lang w:val="nb-NO"/>
              </w:rPr>
            </w:pPr>
            <w:r w:rsidRPr="005E23A8">
              <w:rPr>
                <w:lang w:val="nb-NO"/>
              </w:rPr>
              <w:t xml:space="preserve">Ja </w:t>
            </w:r>
            <w:r w:rsidRPr="005E23A8">
              <w:rPr>
                <w:b/>
                <w:sz w:val="28"/>
                <w:lang w:val="nb-NO"/>
              </w:rPr>
              <w:t>□</w:t>
            </w:r>
            <w:r w:rsidRPr="005E23A8">
              <w:rPr>
                <w:lang w:val="nb-NO"/>
              </w:rPr>
              <w:t xml:space="preserve">               Nei </w:t>
            </w:r>
            <w:r w:rsidRPr="005E23A8">
              <w:rPr>
                <w:b/>
                <w:sz w:val="28"/>
                <w:lang w:val="nb-NO"/>
              </w:rPr>
              <w:t>□</w:t>
            </w:r>
          </w:p>
          <w:p w14:paraId="191B2582" w14:textId="77777777" w:rsidR="005E23A8" w:rsidRPr="005E23A8" w:rsidRDefault="005E23A8" w:rsidP="005E23A8">
            <w:pPr>
              <w:rPr>
                <w:lang w:val="nb-NO"/>
              </w:rPr>
            </w:pPr>
          </w:p>
          <w:p w14:paraId="191B2583" w14:textId="77777777" w:rsidR="005E23A8" w:rsidRPr="005E23A8" w:rsidRDefault="005E23A8" w:rsidP="005E23A8">
            <w:pPr>
              <w:rPr>
                <w:lang w:val="nb-NO"/>
              </w:rPr>
            </w:pPr>
          </w:p>
        </w:tc>
      </w:tr>
      <w:tr w:rsidR="005E23A8" w:rsidRPr="005E23A8" w14:paraId="191B2586" w14:textId="77777777" w:rsidTr="1BEDDE0E">
        <w:trPr>
          <w:del w:id="84" w:author="Ingrid Waade" w:date="2020-09-17T11:59:00Z"/>
        </w:trPr>
        <w:tc>
          <w:tcPr>
            <w:tcW w:w="9209" w:type="dxa"/>
            <w:gridSpan w:val="2"/>
            <w:shd w:val="clear" w:color="auto" w:fill="FFFF00"/>
          </w:tcPr>
          <w:p w14:paraId="191B2585" w14:textId="77777777" w:rsidR="005E23A8" w:rsidRPr="005E23A8" w:rsidRDefault="005E23A8" w:rsidP="005E23A8">
            <w:pPr>
              <w:rPr>
                <w:rFonts w:cs="Arial"/>
                <w:b/>
                <w:color w:val="FF0000"/>
                <w:lang w:val="nb-NO"/>
              </w:rPr>
            </w:pPr>
            <w:proofErr w:type="spellStart"/>
            <w:r w:rsidRPr="005E23A8">
              <w:rPr>
                <w:rFonts w:cs="Arial"/>
                <w:b/>
                <w:sz w:val="24"/>
                <w:lang w:val="nb-NO"/>
              </w:rPr>
              <w:t>Stimulantia</w:t>
            </w:r>
            <w:proofErr w:type="spellEnd"/>
          </w:p>
        </w:tc>
      </w:tr>
      <w:tr w:rsidR="005E23A8" w:rsidRPr="00BC5C9C" w14:paraId="191B258A" w14:textId="77777777" w:rsidTr="1BEDDE0E">
        <w:trPr>
          <w:del w:id="85" w:author="Ingrid Waade" w:date="2020-09-17T11:59:00Z"/>
        </w:trPr>
        <w:tc>
          <w:tcPr>
            <w:tcW w:w="3388" w:type="dxa"/>
            <w:shd w:val="clear" w:color="auto" w:fill="F2F2F2" w:themeFill="background1" w:themeFillShade="F2"/>
          </w:tcPr>
          <w:p w14:paraId="191B2587" w14:textId="77777777" w:rsidR="005E23A8" w:rsidRPr="005E23A8" w:rsidRDefault="005E23A8" w:rsidP="005E23A8">
            <w:pPr>
              <w:spacing w:line="276" w:lineRule="auto"/>
              <w:rPr>
                <w:lang w:val="nb-NO"/>
              </w:rPr>
            </w:pPr>
            <w:r w:rsidRPr="005E23A8">
              <w:rPr>
                <w:lang w:val="nb-NO"/>
              </w:rPr>
              <w:t>Røyk</w:t>
            </w:r>
          </w:p>
        </w:tc>
        <w:tc>
          <w:tcPr>
            <w:tcW w:w="5821" w:type="dxa"/>
            <w:shd w:val="clear" w:color="auto" w:fill="FFFFFF" w:themeFill="background1"/>
          </w:tcPr>
          <w:p w14:paraId="191B2588" w14:textId="77777777" w:rsidR="005E23A8" w:rsidRPr="009C0593" w:rsidRDefault="005E23A8" w:rsidP="005E23A8">
            <w:pPr>
              <w:spacing w:line="276" w:lineRule="auto"/>
              <w:rPr>
                <w:lang w:val="nb-NO"/>
              </w:rPr>
            </w:pPr>
            <w:r w:rsidRPr="005E23A8">
              <w:rPr>
                <w:rFonts w:cs="Arial"/>
                <w:lang w:val="nb-NO"/>
              </w:rPr>
              <w:t xml:space="preserve">Røyker du? Ja </w:t>
            </w:r>
            <w:r w:rsidRPr="005E23A8">
              <w:rPr>
                <w:b/>
                <w:sz w:val="28"/>
                <w:lang w:val="nb-NO"/>
              </w:rPr>
              <w:t xml:space="preserve">□    </w:t>
            </w:r>
            <w:r w:rsidRPr="005E23A8">
              <w:rPr>
                <w:lang w:val="nb-NO"/>
              </w:rPr>
              <w:t xml:space="preserve">  </w:t>
            </w:r>
            <w:r w:rsidR="009C0593">
              <w:rPr>
                <w:rFonts w:cs="Arial"/>
                <w:lang w:val="nb-NO"/>
              </w:rPr>
              <w:t xml:space="preserve">Nei </w:t>
            </w:r>
            <w:r w:rsidRPr="005E23A8">
              <w:rPr>
                <w:b/>
                <w:sz w:val="28"/>
                <w:lang w:val="nb-NO"/>
              </w:rPr>
              <w:t xml:space="preserve">□    </w:t>
            </w:r>
            <w:r w:rsidRPr="005E23A8">
              <w:rPr>
                <w:lang w:val="nb-NO"/>
              </w:rPr>
              <w:t xml:space="preserve">Eksrøyker </w:t>
            </w:r>
            <w:r w:rsidRPr="005E23A8">
              <w:rPr>
                <w:b/>
                <w:sz w:val="28"/>
                <w:lang w:val="nb-NO"/>
              </w:rPr>
              <w:t>□</w:t>
            </w:r>
          </w:p>
          <w:p w14:paraId="191B2589" w14:textId="77777777" w:rsidR="005E23A8" w:rsidRPr="009C0593" w:rsidRDefault="005E23A8" w:rsidP="009C0593">
            <w:pPr>
              <w:spacing w:after="200" w:line="276" w:lineRule="auto"/>
              <w:rPr>
                <w:rFonts w:ascii="Calibri Light" w:eastAsia="Times New Roman" w:hAnsi="Calibri Light" w:cs="Arial"/>
                <w:lang w:val="nb-NO"/>
              </w:rPr>
            </w:pPr>
            <w:r w:rsidRPr="005E23A8">
              <w:rPr>
                <w:rFonts w:ascii="Calibri Light" w:eastAsia="Times New Roman" w:hAnsi="Calibri Light" w:cs="Arial"/>
                <w:lang w:val="nb-NO"/>
              </w:rPr>
              <w:t xml:space="preserve">Hvis ja, er du motivert for å slutte? Ja </w:t>
            </w:r>
            <w:r w:rsidRPr="005E23A8">
              <w:rPr>
                <w:rFonts w:ascii="Calibri Light" w:eastAsia="Times New Roman" w:hAnsi="Calibri Light" w:cs="Times New Roman"/>
                <w:b/>
                <w:sz w:val="28"/>
                <w:lang w:val="nb-NO"/>
              </w:rPr>
              <w:t>□</w:t>
            </w:r>
            <w:r w:rsidRPr="005E23A8">
              <w:rPr>
                <w:rFonts w:ascii="Calibri Light" w:eastAsia="Times New Roman" w:hAnsi="Calibri Light" w:cs="Arial"/>
                <w:lang w:val="nb-NO"/>
              </w:rPr>
              <w:t xml:space="preserve">     </w:t>
            </w:r>
            <w:proofErr w:type="gramStart"/>
            <w:r w:rsidRPr="005E23A8">
              <w:rPr>
                <w:rFonts w:ascii="Calibri Light" w:eastAsia="Times New Roman" w:hAnsi="Calibri Light" w:cs="Arial"/>
                <w:lang w:val="nb-NO"/>
              </w:rPr>
              <w:t xml:space="preserve">Nei  </w:t>
            </w:r>
            <w:r w:rsidRPr="005E23A8">
              <w:rPr>
                <w:rFonts w:ascii="Calibri Light" w:eastAsia="Times New Roman" w:hAnsi="Calibri Light" w:cs="Times New Roman"/>
                <w:b/>
                <w:sz w:val="28"/>
                <w:lang w:val="nb-NO"/>
              </w:rPr>
              <w:t>□</w:t>
            </w:r>
            <w:proofErr w:type="gramEnd"/>
            <w:r w:rsidRPr="005E23A8">
              <w:rPr>
                <w:rFonts w:ascii="Calibri Light" w:eastAsia="Times New Roman" w:hAnsi="Calibri Light" w:cs="Times New Roman"/>
                <w:lang w:val="nb-NO"/>
              </w:rPr>
              <w:t xml:space="preserve">      </w:t>
            </w:r>
            <w:r w:rsidRPr="005E23A8">
              <w:rPr>
                <w:rFonts w:ascii="Calibri Light" w:eastAsia="Times New Roman" w:hAnsi="Calibri Light" w:cs="Arial"/>
                <w:lang w:val="nb-NO"/>
              </w:rPr>
              <w:t xml:space="preserve"> </w:t>
            </w:r>
          </w:p>
        </w:tc>
      </w:tr>
      <w:tr w:rsidR="005E23A8" w:rsidRPr="005E23A8" w14:paraId="191B258C" w14:textId="77777777" w:rsidTr="1BEDDE0E">
        <w:trPr>
          <w:del w:id="86" w:author="Ingrid Waade" w:date="2020-09-17T11:59:00Z"/>
        </w:trPr>
        <w:tc>
          <w:tcPr>
            <w:tcW w:w="9209" w:type="dxa"/>
            <w:gridSpan w:val="2"/>
            <w:shd w:val="clear" w:color="auto" w:fill="FFFF00"/>
          </w:tcPr>
          <w:p w14:paraId="191B258B" w14:textId="77777777" w:rsidR="005E23A8" w:rsidRPr="005E23A8" w:rsidRDefault="005E23A8" w:rsidP="005E23A8">
            <w:pPr>
              <w:rPr>
                <w:rFonts w:cs="Arial"/>
                <w:b/>
                <w:lang w:val="nb-NO"/>
              </w:rPr>
            </w:pPr>
            <w:r w:rsidRPr="005E23A8">
              <w:rPr>
                <w:rFonts w:cs="Arial"/>
                <w:b/>
                <w:sz w:val="24"/>
                <w:lang w:val="nb-NO"/>
              </w:rPr>
              <w:t>Ernæring</w:t>
            </w:r>
          </w:p>
        </w:tc>
      </w:tr>
      <w:tr w:rsidR="005E23A8" w:rsidRPr="005E23A8" w14:paraId="191B2596" w14:textId="77777777" w:rsidTr="1BEDDE0E">
        <w:trPr>
          <w:del w:id="87" w:author="Ingrid Waade" w:date="2020-09-17T11:59:00Z"/>
        </w:trPr>
        <w:tc>
          <w:tcPr>
            <w:tcW w:w="3388" w:type="dxa"/>
            <w:shd w:val="clear" w:color="auto" w:fill="F2F2F2" w:themeFill="background1" w:themeFillShade="F2"/>
          </w:tcPr>
          <w:p w14:paraId="191B258D" w14:textId="77777777" w:rsidR="005E23A8" w:rsidRPr="005E23A8" w:rsidRDefault="005E23A8" w:rsidP="005E23A8">
            <w:pPr>
              <w:spacing w:line="276" w:lineRule="auto"/>
              <w:rPr>
                <w:rFonts w:cs="Arial"/>
                <w:lang w:val="nb-NO"/>
              </w:rPr>
            </w:pPr>
            <w:r w:rsidRPr="005E23A8">
              <w:rPr>
                <w:rFonts w:cs="Arial"/>
                <w:lang w:val="nb-NO"/>
              </w:rPr>
              <w:t>Endringer i vekt</w:t>
            </w:r>
          </w:p>
        </w:tc>
        <w:tc>
          <w:tcPr>
            <w:tcW w:w="5821" w:type="dxa"/>
            <w:shd w:val="clear" w:color="auto" w:fill="FFFFFF" w:themeFill="background1"/>
          </w:tcPr>
          <w:p w14:paraId="191B258E" w14:textId="77777777" w:rsidR="005E23A8" w:rsidRPr="005E23A8" w:rsidRDefault="005E23A8" w:rsidP="005E23A8">
            <w:pPr>
              <w:spacing w:line="276" w:lineRule="auto"/>
              <w:rPr>
                <w:rFonts w:cs="Arial"/>
                <w:lang w:val="nb-NO"/>
              </w:rPr>
            </w:pPr>
            <w:r w:rsidRPr="005E23A8">
              <w:rPr>
                <w:rFonts w:cs="Arial"/>
                <w:lang w:val="nb-NO"/>
              </w:rPr>
              <w:t>Vekt og BMI ved oppstart telemedisin:</w:t>
            </w:r>
          </w:p>
          <w:p w14:paraId="191B258F" w14:textId="77777777" w:rsidR="005E23A8" w:rsidRPr="005E23A8" w:rsidRDefault="009C0593" w:rsidP="005E23A8">
            <w:pPr>
              <w:spacing w:line="276" w:lineRule="auto"/>
              <w:rPr>
                <w:rFonts w:cs="Arial"/>
                <w:lang w:val="nb-NO"/>
              </w:rPr>
            </w:pPr>
            <w:r>
              <w:rPr>
                <w:rFonts w:cs="Arial"/>
                <w:lang w:val="nb-NO"/>
              </w:rPr>
              <w:t>Dato:</w:t>
            </w:r>
            <w:r w:rsidR="005E23A8" w:rsidRPr="005E23A8">
              <w:rPr>
                <w:rFonts w:cs="Arial"/>
                <w:lang w:val="nb-NO"/>
              </w:rPr>
              <w:t xml:space="preserve"> ________</w:t>
            </w:r>
          </w:p>
          <w:p w14:paraId="191B2590" w14:textId="77777777" w:rsidR="005E23A8" w:rsidRPr="005E23A8" w:rsidRDefault="009C0593" w:rsidP="005E23A8">
            <w:pPr>
              <w:spacing w:line="276" w:lineRule="auto"/>
              <w:rPr>
                <w:rFonts w:cs="Arial"/>
                <w:lang w:val="nb-NO"/>
              </w:rPr>
            </w:pPr>
            <w:r>
              <w:rPr>
                <w:rFonts w:cs="Arial"/>
                <w:lang w:val="nb-NO"/>
              </w:rPr>
              <w:t>Vekt:</w:t>
            </w:r>
            <w:r w:rsidR="005E23A8" w:rsidRPr="005E23A8">
              <w:rPr>
                <w:rFonts w:cs="Arial"/>
                <w:lang w:val="nb-NO"/>
              </w:rPr>
              <w:t xml:space="preserve"> __________</w:t>
            </w:r>
            <w:proofErr w:type="gramStart"/>
            <w:r w:rsidR="005E23A8" w:rsidRPr="005E23A8">
              <w:rPr>
                <w:rFonts w:cs="Arial"/>
                <w:lang w:val="nb-NO"/>
              </w:rPr>
              <w:t xml:space="preserve">   (</w:t>
            </w:r>
            <w:proofErr w:type="gramEnd"/>
            <w:r w:rsidR="005E23A8" w:rsidRPr="005E23A8">
              <w:rPr>
                <w:rFonts w:cs="Arial"/>
                <w:lang w:val="nb-NO"/>
              </w:rPr>
              <w:t xml:space="preserve">kg)                     </w:t>
            </w:r>
          </w:p>
          <w:p w14:paraId="191B2591" w14:textId="77777777" w:rsidR="005E23A8" w:rsidRPr="005E23A8" w:rsidRDefault="005E23A8" w:rsidP="005E23A8">
            <w:pPr>
              <w:spacing w:line="276" w:lineRule="auto"/>
              <w:rPr>
                <w:rFonts w:cs="Arial"/>
                <w:lang w:val="nb-NO"/>
              </w:rPr>
            </w:pPr>
            <w:r w:rsidRPr="005E23A8">
              <w:rPr>
                <w:rFonts w:cs="Arial"/>
                <w:lang w:val="nb-NO"/>
              </w:rPr>
              <w:t>Høyde: _____________m.</w:t>
            </w:r>
          </w:p>
          <w:p w14:paraId="191B2592" w14:textId="77777777" w:rsidR="005E23A8" w:rsidRPr="005E23A8" w:rsidRDefault="005E23A8" w:rsidP="005E23A8">
            <w:pPr>
              <w:spacing w:line="276" w:lineRule="auto"/>
              <w:rPr>
                <w:rFonts w:cs="Arial"/>
                <w:bCs/>
                <w:lang w:val="nb-NO"/>
              </w:rPr>
            </w:pPr>
            <w:r w:rsidRPr="005E23A8">
              <w:rPr>
                <w:rFonts w:cs="Arial"/>
                <w:lang w:val="nb-NO"/>
              </w:rPr>
              <w:t xml:space="preserve">BMI  </w:t>
            </w:r>
            <w:r w:rsidRPr="005E23A8">
              <w:rPr>
                <w:rFonts w:ascii="Arial" w:hAnsi="Arial" w:cs="Arial"/>
                <w:b/>
                <w:bCs/>
                <w:color w:val="C09853"/>
                <w:sz w:val="21"/>
                <w:szCs w:val="21"/>
                <w:lang w:val="nb-NO"/>
              </w:rPr>
              <w:t xml:space="preserve"> </w:t>
            </w:r>
            <w:r w:rsidRPr="005E23A8">
              <w:rPr>
                <w:rFonts w:cs="Arial"/>
                <w:lang w:val="nb-NO"/>
              </w:rPr>
              <w:t xml:space="preserve"> ___________  </w:t>
            </w:r>
          </w:p>
          <w:p w14:paraId="191B2593" w14:textId="77777777" w:rsidR="005E23A8" w:rsidRPr="005E23A8" w:rsidRDefault="005E23A8" w:rsidP="005E23A8">
            <w:pPr>
              <w:spacing w:line="276" w:lineRule="auto"/>
              <w:rPr>
                <w:rFonts w:cs="Arial"/>
                <w:lang w:val="nb-NO"/>
              </w:rPr>
            </w:pPr>
          </w:p>
          <w:p w14:paraId="191B2594" w14:textId="77777777" w:rsidR="005E23A8" w:rsidRPr="005E23A8" w:rsidRDefault="005E23A8" w:rsidP="005E23A8">
            <w:pPr>
              <w:spacing w:line="276" w:lineRule="auto"/>
              <w:rPr>
                <w:rFonts w:cs="Arial"/>
                <w:lang w:val="nb-NO"/>
              </w:rPr>
            </w:pPr>
            <w:r w:rsidRPr="005E23A8">
              <w:rPr>
                <w:rFonts w:cs="Arial"/>
                <w:lang w:val="nb-NO"/>
              </w:rPr>
              <w:t xml:space="preserve">Eventuelt, bruk </w:t>
            </w:r>
            <w:r w:rsidR="004E5187">
              <w:rPr>
                <w:rFonts w:cstheme="minorBidi"/>
              </w:rPr>
              <w:fldChar w:fldCharType="begin"/>
            </w:r>
            <w:r w:rsidR="004E5187">
              <w:instrText>HYPERLINK "https://nhi.no/skjema-og-kalkulatorer/kalkulatorer/diverse/bmi-kalkulator-kroppsmasseindeks/"</w:instrText>
            </w:r>
            <w:r w:rsidR="004E5187">
              <w:rPr>
                <w:rFonts w:cstheme="minorBidi"/>
              </w:rPr>
              <w:fldChar w:fldCharType="separate"/>
            </w:r>
            <w:r w:rsidRPr="005E23A8">
              <w:rPr>
                <w:rFonts w:cs="Arial"/>
                <w:color w:val="0563C1" w:themeColor="hyperlink"/>
                <w:u w:val="single"/>
                <w:lang w:val="nb-NO"/>
              </w:rPr>
              <w:t>BMI-kalkulatoren</w:t>
            </w:r>
            <w:r w:rsidR="004E5187">
              <w:rPr>
                <w:rFonts w:cs="Arial"/>
                <w:color w:val="0563C1" w:themeColor="hyperlink"/>
                <w:u w:val="single"/>
              </w:rPr>
              <w:fldChar w:fldCharType="end"/>
            </w:r>
          </w:p>
          <w:p w14:paraId="191B2595" w14:textId="77777777" w:rsidR="005E23A8" w:rsidRPr="005E23A8" w:rsidRDefault="005E23A8" w:rsidP="005E23A8">
            <w:pPr>
              <w:rPr>
                <w:rFonts w:cs="Arial"/>
                <w:lang w:val="nb-NO"/>
              </w:rPr>
            </w:pPr>
          </w:p>
        </w:tc>
      </w:tr>
      <w:tr w:rsidR="005E23A8" w:rsidRPr="005E23A8" w14:paraId="191B2598" w14:textId="77777777" w:rsidTr="1BEDDE0E">
        <w:trPr>
          <w:del w:id="88" w:author="Ingrid Waade" w:date="2020-09-17T11:59:00Z"/>
        </w:trPr>
        <w:tc>
          <w:tcPr>
            <w:tcW w:w="9209" w:type="dxa"/>
            <w:gridSpan w:val="2"/>
            <w:shd w:val="clear" w:color="auto" w:fill="FFFF00"/>
          </w:tcPr>
          <w:p w14:paraId="191B2597" w14:textId="77777777" w:rsidR="005E23A8" w:rsidRPr="005E23A8" w:rsidRDefault="005E23A8" w:rsidP="005E23A8">
            <w:pPr>
              <w:rPr>
                <w:rFonts w:cs="Arial"/>
                <w:b/>
                <w:lang w:val="nb-NO"/>
              </w:rPr>
            </w:pPr>
            <w:r w:rsidRPr="005E23A8">
              <w:rPr>
                <w:rFonts w:cs="Arial"/>
                <w:b/>
                <w:sz w:val="24"/>
                <w:lang w:val="nb-NO"/>
              </w:rPr>
              <w:t>Fysisk aktivitet</w:t>
            </w:r>
          </w:p>
        </w:tc>
      </w:tr>
      <w:tr w:rsidR="005E23A8" w:rsidRPr="005E23A8" w14:paraId="191B259C" w14:textId="77777777" w:rsidTr="1BEDDE0E">
        <w:trPr>
          <w:trHeight w:val="1890"/>
          <w:del w:id="89" w:author="Ingrid Waade" w:date="2020-09-17T11:59:00Z"/>
        </w:trPr>
        <w:tc>
          <w:tcPr>
            <w:tcW w:w="3388" w:type="dxa"/>
            <w:shd w:val="clear" w:color="auto" w:fill="F2F2F2" w:themeFill="background1" w:themeFillShade="F2"/>
          </w:tcPr>
          <w:p w14:paraId="191B2599" w14:textId="77777777" w:rsidR="005E23A8" w:rsidRPr="005E23A8" w:rsidRDefault="005E23A8" w:rsidP="005E23A8">
            <w:pPr>
              <w:rPr>
                <w:rFonts w:cs="Arial"/>
                <w:lang w:val="nb-NO"/>
              </w:rPr>
            </w:pPr>
            <w:r w:rsidRPr="005E23A8">
              <w:rPr>
                <w:rFonts w:cs="Arial"/>
                <w:lang w:val="nb-NO"/>
              </w:rPr>
              <w:t>Fysisk aktivitet</w:t>
            </w:r>
          </w:p>
        </w:tc>
        <w:tc>
          <w:tcPr>
            <w:tcW w:w="5821" w:type="dxa"/>
            <w:shd w:val="clear" w:color="auto" w:fill="FFFFFF" w:themeFill="background1"/>
          </w:tcPr>
          <w:p w14:paraId="191B259A" w14:textId="77777777" w:rsidR="005E23A8" w:rsidRPr="005E23A8" w:rsidRDefault="005E23A8" w:rsidP="005E23A8">
            <w:pPr>
              <w:spacing w:after="200" w:line="276" w:lineRule="auto"/>
              <w:rPr>
                <w:rFonts w:ascii="Calibri Light" w:eastAsia="Times New Roman" w:hAnsi="Calibri Light" w:cs="Arial"/>
                <w:b/>
                <w:lang w:val="nb-NO"/>
              </w:rPr>
            </w:pPr>
            <w:r w:rsidRPr="005E23A8">
              <w:rPr>
                <w:rFonts w:ascii="Calibri Light" w:eastAsia="Times New Roman" w:hAnsi="Calibri Light" w:cs="Arial"/>
                <w:lang w:val="nb-NO"/>
              </w:rPr>
              <w:t xml:space="preserve">Hvor mange timer driver du anstrengende fysisk aktivitet/trening </w:t>
            </w:r>
            <w:r w:rsidRPr="005E23A8">
              <w:rPr>
                <w:rFonts w:ascii="Calibri Light" w:eastAsia="Times New Roman" w:hAnsi="Calibri Light" w:cs="Arial"/>
                <w:b/>
                <w:lang w:val="nb-NO"/>
              </w:rPr>
              <w:t xml:space="preserve">per uke </w:t>
            </w:r>
          </w:p>
          <w:p w14:paraId="191B259B" w14:textId="77777777" w:rsidR="005E23A8" w:rsidRPr="005E23A8" w:rsidRDefault="009C0593" w:rsidP="005E23A8">
            <w:pPr>
              <w:spacing w:after="200" w:line="276" w:lineRule="auto"/>
              <w:rPr>
                <w:rFonts w:ascii="Calibri Light" w:eastAsia="Times New Roman" w:hAnsi="Calibri Light" w:cs="Arial"/>
                <w:lang w:val="nb-NO"/>
              </w:rPr>
            </w:pPr>
            <w:r>
              <w:rPr>
                <w:rFonts w:ascii="Calibri Light" w:eastAsia="Times New Roman" w:hAnsi="Calibri Light" w:cs="Arial"/>
                <w:lang w:val="nb-NO"/>
              </w:rPr>
              <w:t xml:space="preserve">0 </w:t>
            </w:r>
            <w:proofErr w:type="gramStart"/>
            <w:r>
              <w:rPr>
                <w:rFonts w:ascii="Calibri Light" w:eastAsia="Times New Roman" w:hAnsi="Calibri Light" w:cs="Arial"/>
                <w:lang w:val="nb-NO"/>
              </w:rPr>
              <w:t>ti</w:t>
            </w:r>
            <w:r w:rsidR="005E23A8" w:rsidRPr="005E23A8">
              <w:rPr>
                <w:rFonts w:ascii="Calibri Light" w:eastAsia="Times New Roman" w:hAnsi="Calibri Light" w:cs="Arial"/>
                <w:lang w:val="nb-NO"/>
              </w:rPr>
              <w:t xml:space="preserve">mer  </w:t>
            </w:r>
            <w:r w:rsidR="005E23A8" w:rsidRPr="005E23A8">
              <w:rPr>
                <w:rFonts w:ascii="Calibri Light" w:eastAsia="Times New Roman" w:hAnsi="Calibri Light" w:cs="Times New Roman"/>
                <w:b/>
                <w:sz w:val="28"/>
                <w:lang w:val="nb-NO"/>
              </w:rPr>
              <w:t>□</w:t>
            </w:r>
            <w:proofErr w:type="gramEnd"/>
            <w:r w:rsidR="005E23A8" w:rsidRPr="005E23A8">
              <w:rPr>
                <w:rFonts w:ascii="Calibri Light" w:eastAsia="Times New Roman" w:hAnsi="Calibri Light" w:cs="Times New Roman"/>
                <w:b/>
                <w:sz w:val="28"/>
                <w:lang w:val="nb-NO"/>
              </w:rPr>
              <w:t xml:space="preserve">    </w:t>
            </w:r>
            <w:r w:rsidR="005E23A8" w:rsidRPr="005E23A8">
              <w:rPr>
                <w:rFonts w:ascii="Calibri Light" w:eastAsia="Times New Roman" w:hAnsi="Calibri Light" w:cs="Arial"/>
                <w:lang w:val="nb-NO"/>
              </w:rPr>
              <w:t xml:space="preserve">1-3 timer  </w:t>
            </w:r>
            <w:r w:rsidR="005E23A8" w:rsidRPr="005E23A8">
              <w:rPr>
                <w:rFonts w:ascii="Calibri Light" w:eastAsia="Times New Roman" w:hAnsi="Calibri Light" w:cs="Times New Roman"/>
                <w:b/>
                <w:sz w:val="28"/>
                <w:lang w:val="nb-NO"/>
              </w:rPr>
              <w:t xml:space="preserve">□       </w:t>
            </w:r>
            <w:r w:rsidR="005E23A8" w:rsidRPr="005E23A8">
              <w:rPr>
                <w:rFonts w:ascii="Calibri Light" w:eastAsia="Times New Roman" w:hAnsi="Calibri Light" w:cs="Times New Roman"/>
                <w:lang w:val="nb-NO"/>
              </w:rPr>
              <w:t xml:space="preserve">&gt; 3 timer </w:t>
            </w:r>
            <w:r w:rsidR="005E23A8" w:rsidRPr="005E23A8">
              <w:rPr>
                <w:rFonts w:ascii="Calibri Light" w:eastAsia="Times New Roman" w:hAnsi="Calibri Light" w:cs="Times New Roman"/>
                <w:b/>
                <w:sz w:val="28"/>
                <w:lang w:val="nb-NO"/>
              </w:rPr>
              <w:t>□</w:t>
            </w:r>
          </w:p>
        </w:tc>
      </w:tr>
    </w:tbl>
    <w:tbl>
      <w:tblPr>
        <w:tblStyle w:val="Tabellrutenett1"/>
        <w:tblpPr w:leftFromText="141" w:rightFromText="141" w:vertAnchor="text" w:tblpY="1"/>
        <w:tblOverlap w:val="never"/>
        <w:tblW w:w="9209" w:type="dxa"/>
        <w:tblLook w:val="04A0" w:firstRow="1" w:lastRow="0" w:firstColumn="1" w:lastColumn="0" w:noHBand="0" w:noVBand="1"/>
      </w:tblPr>
      <w:tblGrid>
        <w:gridCol w:w="3336"/>
        <w:gridCol w:w="5873"/>
      </w:tblGrid>
      <w:tr w:rsidR="005E23A8" w:rsidRPr="005E23A8" w14:paraId="191B259E" w14:textId="77777777" w:rsidTr="1BEDDE0E">
        <w:trPr>
          <w:trHeight w:val="283"/>
          <w:del w:id="90" w:author="Ingrid Waade" w:date="2020-09-17T11:59:00Z"/>
        </w:trPr>
        <w:tc>
          <w:tcPr>
            <w:tcW w:w="9209"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91B259D" w14:textId="77777777" w:rsidR="005E23A8" w:rsidRPr="005E23A8" w:rsidRDefault="005E23A8" w:rsidP="005E23A8">
            <w:pPr>
              <w:rPr>
                <w:rFonts w:cs="Arial"/>
                <w:lang w:val="nb-NO"/>
              </w:rPr>
            </w:pPr>
            <w:r w:rsidRPr="005E23A8">
              <w:rPr>
                <w:b/>
                <w:sz w:val="24"/>
                <w:lang w:val="nb-NO"/>
              </w:rPr>
              <w:t>Psykisk helse</w:t>
            </w:r>
          </w:p>
        </w:tc>
      </w:tr>
      <w:tr w:rsidR="005E23A8" w:rsidRPr="005E23A8" w14:paraId="191B25A3" w14:textId="77777777" w:rsidTr="1BEDDE0E">
        <w:trPr>
          <w:trHeight w:val="972"/>
          <w:del w:id="91" w:author="Ingrid Waade" w:date="2020-09-17T11:59:00Z"/>
        </w:trPr>
        <w:tc>
          <w:tcPr>
            <w:tcW w:w="3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B259F" w14:textId="77777777" w:rsidR="005E23A8" w:rsidRPr="005E23A8" w:rsidRDefault="005E23A8" w:rsidP="005E23A8">
            <w:pPr>
              <w:rPr>
                <w:rFonts w:cs="Arial"/>
                <w:lang w:val="nb-NO"/>
              </w:rPr>
            </w:pPr>
          </w:p>
        </w:tc>
        <w:tc>
          <w:tcPr>
            <w:tcW w:w="5873" w:type="dxa"/>
            <w:tcBorders>
              <w:top w:val="single" w:sz="4" w:space="0" w:color="auto"/>
              <w:left w:val="single" w:sz="4" w:space="0" w:color="auto"/>
              <w:bottom w:val="single" w:sz="4" w:space="0" w:color="auto"/>
              <w:right w:val="single" w:sz="4" w:space="0" w:color="auto"/>
            </w:tcBorders>
          </w:tcPr>
          <w:p w14:paraId="191B25A0" w14:textId="77777777" w:rsidR="005E23A8" w:rsidRPr="005E23A8" w:rsidRDefault="005E23A8" w:rsidP="005E23A8">
            <w:pPr>
              <w:rPr>
                <w:lang w:val="nb-NO"/>
              </w:rPr>
            </w:pPr>
          </w:p>
          <w:p w14:paraId="191B25A1" w14:textId="7BF1D5B4" w:rsidR="005E23A8" w:rsidRPr="005E23A8" w:rsidRDefault="65A24B85" w:rsidP="3F1134B8">
            <w:pPr>
              <w:rPr>
                <w:b/>
                <w:bCs/>
                <w:sz w:val="28"/>
                <w:szCs w:val="28"/>
                <w:lang w:val="nb-NO"/>
              </w:rPr>
            </w:pPr>
            <w:r w:rsidRPr="3F1134B8">
              <w:rPr>
                <w:lang w:val="nb-NO"/>
              </w:rPr>
              <w:t>Er du plaget med</w:t>
            </w:r>
            <w:r w:rsidR="005E23A8" w:rsidRPr="3F1134B8">
              <w:rPr>
                <w:lang w:val="nb-NO"/>
              </w:rPr>
              <w:t xml:space="preserve"> angst?</w:t>
            </w:r>
            <w:r w:rsidR="7357DB32" w:rsidRPr="3F1134B8">
              <w:rPr>
                <w:lang w:val="nb-NO"/>
              </w:rPr>
              <w:t xml:space="preserve">                   </w:t>
            </w:r>
            <w:r w:rsidR="005E23A8" w:rsidRPr="3F1134B8">
              <w:rPr>
                <w:lang w:val="nb-NO"/>
              </w:rPr>
              <w:t xml:space="preserve"> Ja </w:t>
            </w:r>
            <w:r w:rsidR="005E23A8" w:rsidRPr="3F1134B8">
              <w:rPr>
                <w:b/>
                <w:bCs/>
                <w:sz w:val="28"/>
                <w:szCs w:val="28"/>
                <w:lang w:val="nb-NO"/>
              </w:rPr>
              <w:t>□</w:t>
            </w:r>
            <w:r w:rsidR="005E23A8" w:rsidRPr="3F1134B8">
              <w:rPr>
                <w:lang w:val="nb-NO"/>
              </w:rPr>
              <w:t xml:space="preserve">               Nei </w:t>
            </w:r>
            <w:r w:rsidR="005E23A8" w:rsidRPr="3F1134B8">
              <w:rPr>
                <w:b/>
                <w:bCs/>
                <w:sz w:val="28"/>
                <w:szCs w:val="28"/>
                <w:lang w:val="nb-NO"/>
              </w:rPr>
              <w:t>□</w:t>
            </w:r>
          </w:p>
          <w:p w14:paraId="191B25A2" w14:textId="77777777" w:rsidR="005E23A8" w:rsidRPr="005E23A8" w:rsidRDefault="005E23A8" w:rsidP="005E23A8">
            <w:pPr>
              <w:rPr>
                <w:rFonts w:cs="Arial"/>
                <w:lang w:val="nb-NO"/>
              </w:rPr>
            </w:pPr>
          </w:p>
        </w:tc>
      </w:tr>
    </w:tbl>
    <w:tbl>
      <w:tblPr>
        <w:tblStyle w:val="TableGrid"/>
        <w:tblpPr w:leftFromText="141" w:rightFromText="141" w:vertAnchor="text" w:horzAnchor="margin" w:tblpY="105"/>
        <w:tblOverlap w:val="never"/>
        <w:tblW w:w="9209" w:type="dxa"/>
        <w:tblLook w:val="04A0" w:firstRow="1" w:lastRow="0" w:firstColumn="1" w:lastColumn="0" w:noHBand="0" w:noVBand="1"/>
      </w:tblPr>
      <w:tblGrid>
        <w:gridCol w:w="3397"/>
        <w:gridCol w:w="5812"/>
      </w:tblGrid>
      <w:tr w:rsidR="00136E1D" w:rsidRPr="005E23A8" w14:paraId="191B25A5" w14:textId="77777777" w:rsidTr="1BEDDE0E">
        <w:trPr>
          <w:del w:id="92" w:author="Ingrid Waade" w:date="2020-09-17T11:59:00Z"/>
        </w:trPr>
        <w:tc>
          <w:tcPr>
            <w:tcW w:w="9209"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91B25A4" w14:textId="77777777" w:rsidR="00136E1D" w:rsidRPr="005E23A8" w:rsidRDefault="00136E1D" w:rsidP="00136E1D">
            <w:pPr>
              <w:spacing w:line="276" w:lineRule="auto"/>
              <w:rPr>
                <w:rFonts w:cs="Arial"/>
                <w:lang w:val="nb-NO"/>
              </w:rPr>
            </w:pPr>
            <w:r w:rsidRPr="005E23A8">
              <w:rPr>
                <w:b/>
                <w:sz w:val="24"/>
                <w:lang w:val="nb-NO"/>
              </w:rPr>
              <w:t>Sirkulasjon</w:t>
            </w:r>
          </w:p>
        </w:tc>
      </w:tr>
      <w:tr w:rsidR="00136E1D" w:rsidRPr="005E23A8" w14:paraId="191B25A9" w14:textId="77777777" w:rsidTr="1BEDDE0E">
        <w:trPr>
          <w:trHeight w:val="929"/>
          <w:del w:id="93" w:author="Ingrid Waade" w:date="2020-09-17T11:59:00Z"/>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B25A6" w14:textId="77777777" w:rsidR="00136E1D" w:rsidRPr="005E23A8" w:rsidRDefault="00136E1D" w:rsidP="00136E1D">
            <w:pPr>
              <w:spacing w:line="276" w:lineRule="auto"/>
              <w:rPr>
                <w:lang w:val="nb-NO"/>
              </w:rPr>
            </w:pPr>
          </w:p>
        </w:tc>
        <w:tc>
          <w:tcPr>
            <w:tcW w:w="5812" w:type="dxa"/>
            <w:tcBorders>
              <w:top w:val="single" w:sz="4" w:space="0" w:color="auto"/>
              <w:left w:val="single" w:sz="4" w:space="0" w:color="auto"/>
              <w:bottom w:val="single" w:sz="4" w:space="0" w:color="auto"/>
              <w:right w:val="single" w:sz="4" w:space="0" w:color="auto"/>
            </w:tcBorders>
          </w:tcPr>
          <w:p w14:paraId="191B25A7" w14:textId="77777777" w:rsidR="00136E1D" w:rsidRPr="005E23A8" w:rsidRDefault="00136E1D" w:rsidP="00136E1D">
            <w:pPr>
              <w:rPr>
                <w:rFonts w:cs="Arial"/>
                <w:lang w:val="nb-NO"/>
              </w:rPr>
            </w:pPr>
            <w:r w:rsidRPr="005E23A8">
              <w:rPr>
                <w:rFonts w:cs="Arial"/>
                <w:lang w:val="nb-NO"/>
              </w:rPr>
              <w:t>Er du pl</w:t>
            </w:r>
            <w:r>
              <w:rPr>
                <w:rFonts w:cs="Arial"/>
                <w:lang w:val="nb-NO"/>
              </w:rPr>
              <w:t xml:space="preserve">aget med hevelse i føtter?  Ja </w:t>
            </w:r>
            <w:r w:rsidRPr="005E23A8">
              <w:rPr>
                <w:b/>
                <w:sz w:val="28"/>
                <w:lang w:val="nb-NO"/>
              </w:rPr>
              <w:t xml:space="preserve">□          </w:t>
            </w:r>
            <w:r w:rsidRPr="005E23A8">
              <w:rPr>
                <w:rFonts w:cs="Arial"/>
                <w:lang w:val="nb-NO"/>
              </w:rPr>
              <w:t xml:space="preserve">  </w:t>
            </w:r>
            <w:proofErr w:type="gramStart"/>
            <w:r w:rsidRPr="005E23A8">
              <w:rPr>
                <w:rFonts w:cs="Arial"/>
                <w:lang w:val="nb-NO"/>
              </w:rPr>
              <w:t xml:space="preserve">Nei  </w:t>
            </w:r>
            <w:r w:rsidRPr="005E23A8">
              <w:rPr>
                <w:b/>
                <w:sz w:val="28"/>
                <w:lang w:val="nb-NO"/>
              </w:rPr>
              <w:t>□</w:t>
            </w:r>
            <w:proofErr w:type="gramEnd"/>
          </w:p>
          <w:p w14:paraId="191B25A8" w14:textId="77777777" w:rsidR="00136E1D" w:rsidRPr="005E23A8" w:rsidRDefault="00136E1D" w:rsidP="00136E1D">
            <w:pPr>
              <w:spacing w:line="276" w:lineRule="auto"/>
              <w:rPr>
                <w:rFonts w:cs="Arial"/>
                <w:lang w:val="nb-NO"/>
              </w:rPr>
            </w:pPr>
          </w:p>
        </w:tc>
      </w:tr>
    </w:tbl>
    <w:p w14:paraId="191B25AA" w14:textId="77777777" w:rsidR="00273A6D" w:rsidRDefault="00273A6D" w:rsidP="1BEDDE0E">
      <w:pPr>
        <w:spacing w:before="480" w:after="0" w:line="276" w:lineRule="auto"/>
        <w:contextualSpacing/>
        <w:outlineLvl w:val="0"/>
        <w:rPr>
          <w:del w:id="94" w:author="Ingrid Waade" w:date="2020-09-17T11:59:00Z"/>
          <w:rFonts w:asciiTheme="majorHAnsi" w:eastAsiaTheme="majorEastAsia" w:hAnsiTheme="majorHAnsi" w:cstheme="majorBidi"/>
          <w:b/>
          <w:bCs/>
          <w:smallCaps/>
          <w:spacing w:val="5"/>
          <w:sz w:val="36"/>
          <w:szCs w:val="36"/>
          <w:shd w:val="clear" w:color="auto" w:fill="9CC2E5" w:themeFill="accent1" w:themeFillTint="99"/>
        </w:rPr>
      </w:pPr>
    </w:p>
    <w:p w14:paraId="191B25AB" w14:textId="1A5D5C09" w:rsidR="00273A6D" w:rsidRDefault="00273A6D" w:rsidP="1BEDDE0E">
      <w:pPr>
        <w:spacing w:before="480" w:after="0" w:line="276" w:lineRule="auto"/>
        <w:contextualSpacing/>
        <w:outlineLvl w:val="0"/>
        <w:rPr>
          <w:ins w:id="95" w:author="Karoline Vassbø Nyhus" w:date="2020-05-05T20:58:00Z"/>
          <w:del w:id="96" w:author="Ingrid Waade" w:date="2020-09-17T11:59:00Z"/>
          <w:rFonts w:asciiTheme="majorHAnsi" w:eastAsiaTheme="majorEastAsia" w:hAnsiTheme="majorHAnsi" w:cstheme="majorBidi"/>
          <w:b/>
          <w:bCs/>
          <w:smallCaps/>
          <w:spacing w:val="5"/>
          <w:sz w:val="36"/>
          <w:szCs w:val="36"/>
          <w:shd w:val="clear" w:color="auto" w:fill="9CC2E5" w:themeFill="accent1" w:themeFillTint="99"/>
        </w:rPr>
      </w:pPr>
    </w:p>
    <w:p w14:paraId="0AA093DF" w14:textId="77777777" w:rsidR="00452DE6" w:rsidRDefault="00452DE6" w:rsidP="1BEDDE0E">
      <w:pPr>
        <w:spacing w:before="480" w:after="0" w:line="276" w:lineRule="auto"/>
        <w:contextualSpacing/>
        <w:outlineLvl w:val="0"/>
        <w:rPr>
          <w:del w:id="97" w:author="Ingrid Waade" w:date="2020-09-17T11:59:00Z"/>
          <w:rFonts w:asciiTheme="majorHAnsi" w:eastAsiaTheme="majorEastAsia" w:hAnsiTheme="majorHAnsi" w:cstheme="majorBidi"/>
          <w:b/>
          <w:bCs/>
          <w:smallCaps/>
          <w:spacing w:val="5"/>
          <w:sz w:val="36"/>
          <w:szCs w:val="36"/>
          <w:shd w:val="clear" w:color="auto" w:fill="9CC2E5" w:themeFill="accent1" w:themeFillTint="99"/>
        </w:rPr>
      </w:pPr>
    </w:p>
    <w:p w14:paraId="191B25AC" w14:textId="77777777" w:rsidR="005E23A8" w:rsidRPr="009C0593" w:rsidRDefault="005E23A8" w:rsidP="1BEDDE0E">
      <w:pPr>
        <w:spacing w:before="480" w:after="0" w:line="276" w:lineRule="auto"/>
        <w:contextualSpacing/>
        <w:outlineLvl w:val="0"/>
        <w:rPr>
          <w:del w:id="98" w:author="Ingrid Waade" w:date="2020-09-17T11:59:00Z"/>
          <w:rFonts w:asciiTheme="majorHAnsi" w:eastAsiaTheme="majorEastAsia" w:hAnsiTheme="majorHAnsi" w:cstheme="majorBidi"/>
          <w:b/>
          <w:bCs/>
          <w:smallCaps/>
          <w:spacing w:val="5"/>
          <w:sz w:val="20"/>
          <w:szCs w:val="20"/>
        </w:rPr>
      </w:pPr>
      <w:del w:id="99" w:author="Ingrid Waade" w:date="2020-09-17T11:59:00Z">
        <w:r w:rsidRPr="1BEDDE0E" w:rsidDel="005E23A8">
          <w:rPr>
            <w:rFonts w:asciiTheme="majorHAnsi" w:eastAsiaTheme="majorEastAsia" w:hAnsiTheme="majorHAnsi" w:cstheme="majorBidi"/>
            <w:b/>
            <w:bCs/>
            <w:smallCaps/>
            <w:sz w:val="36"/>
            <w:szCs w:val="36"/>
          </w:rPr>
          <w:delText xml:space="preserve">Kartleggingsskjema </w:delText>
        </w:r>
        <w:r w:rsidRPr="1BEDDE0E" w:rsidDel="009C0593">
          <w:rPr>
            <w:rFonts w:asciiTheme="majorHAnsi" w:eastAsiaTheme="majorEastAsia" w:hAnsiTheme="majorHAnsi" w:cstheme="majorBidi"/>
            <w:b/>
            <w:bCs/>
            <w:smallCaps/>
            <w:sz w:val="36"/>
            <w:szCs w:val="36"/>
          </w:rPr>
          <w:delText>–</w:delText>
        </w:r>
        <w:r w:rsidRPr="1BEDDE0E" w:rsidDel="005E23A8">
          <w:rPr>
            <w:rFonts w:asciiTheme="majorHAnsi" w:eastAsiaTheme="majorEastAsia" w:hAnsiTheme="majorHAnsi" w:cstheme="majorBidi"/>
            <w:b/>
            <w:bCs/>
            <w:smallCaps/>
            <w:sz w:val="36"/>
            <w:szCs w:val="36"/>
          </w:rPr>
          <w:delText xml:space="preserve"> DIABETES</w:delText>
        </w:r>
      </w:del>
      <w:r w:rsidR="009C0593">
        <w:rPr>
          <w:rFonts w:asciiTheme="majorHAnsi" w:eastAsiaTheme="majorEastAsia" w:hAnsiTheme="majorHAnsi" w:cstheme="majorBidi"/>
          <w:b/>
          <w:smallCaps/>
          <w:spacing w:val="5"/>
          <w:sz w:val="36"/>
          <w:szCs w:val="36"/>
        </w:rPr>
        <w:br/>
      </w:r>
    </w:p>
    <w:tbl>
      <w:tblPr>
        <w:tblStyle w:val="Tabellrutenett3"/>
        <w:tblpPr w:leftFromText="141" w:rightFromText="141" w:vertAnchor="text" w:tblpY="1"/>
        <w:tblOverlap w:val="never"/>
        <w:tblW w:w="9209" w:type="dxa"/>
        <w:tblLook w:val="04A0" w:firstRow="1" w:lastRow="0" w:firstColumn="1" w:lastColumn="0" w:noHBand="0" w:noVBand="1"/>
      </w:tblPr>
      <w:tblGrid>
        <w:gridCol w:w="2991"/>
        <w:gridCol w:w="6218"/>
      </w:tblGrid>
      <w:tr w:rsidR="005E23A8" w:rsidRPr="005E23A8" w14:paraId="191B25AE" w14:textId="77777777" w:rsidTr="1BEDDE0E">
        <w:trPr>
          <w:del w:id="100" w:author="Ingrid Waade" w:date="2020-09-17T11:59:00Z"/>
        </w:trPr>
        <w:tc>
          <w:tcPr>
            <w:tcW w:w="9209" w:type="dxa"/>
            <w:gridSpan w:val="2"/>
            <w:shd w:val="clear" w:color="auto" w:fill="9CC2E5" w:themeFill="accent1" w:themeFillTint="99"/>
          </w:tcPr>
          <w:p w14:paraId="191B25AD" w14:textId="77777777" w:rsidR="005E23A8" w:rsidRPr="005E23A8" w:rsidRDefault="005E23A8" w:rsidP="005E23A8">
            <w:pPr>
              <w:spacing w:after="200" w:line="276" w:lineRule="auto"/>
              <w:rPr>
                <w:lang w:val="nb-NO"/>
              </w:rPr>
            </w:pPr>
            <w:r w:rsidRPr="005E23A8">
              <w:rPr>
                <w:b/>
                <w:sz w:val="24"/>
                <w:lang w:val="nb-NO"/>
              </w:rPr>
              <w:t>Blodsukker</w:t>
            </w:r>
          </w:p>
        </w:tc>
      </w:tr>
      <w:tr w:rsidR="005E23A8" w:rsidRPr="00BC5C9C" w14:paraId="191B25B1" w14:textId="77777777" w:rsidTr="1BEDDE0E">
        <w:trPr>
          <w:del w:id="101" w:author="Ingrid Waade" w:date="2020-09-17T11:59:00Z"/>
        </w:trPr>
        <w:tc>
          <w:tcPr>
            <w:tcW w:w="2991" w:type="dxa"/>
            <w:vMerge w:val="restart"/>
            <w:shd w:val="clear" w:color="auto" w:fill="F2F2F2" w:themeFill="background1" w:themeFillShade="F2"/>
          </w:tcPr>
          <w:p w14:paraId="191B25AF" w14:textId="77777777" w:rsidR="005E23A8" w:rsidRPr="005E23A8" w:rsidRDefault="005E23A8" w:rsidP="005E23A8">
            <w:pPr>
              <w:spacing w:after="200" w:line="276" w:lineRule="auto"/>
              <w:rPr>
                <w:lang w:val="nb-NO"/>
              </w:rPr>
            </w:pPr>
            <w:r w:rsidRPr="005E23A8">
              <w:rPr>
                <w:lang w:val="nb-NO"/>
              </w:rPr>
              <w:t>Blodsukkermåling</w:t>
            </w:r>
          </w:p>
        </w:tc>
        <w:tc>
          <w:tcPr>
            <w:tcW w:w="6218" w:type="dxa"/>
            <w:tcBorders>
              <w:bottom w:val="single" w:sz="4" w:space="0" w:color="auto"/>
            </w:tcBorders>
            <w:shd w:val="clear" w:color="auto" w:fill="F2F2F2" w:themeFill="background1" w:themeFillShade="F2"/>
          </w:tcPr>
          <w:p w14:paraId="191B25B0" w14:textId="77777777" w:rsidR="005E23A8" w:rsidRPr="005E23A8" w:rsidRDefault="005E23A8" w:rsidP="005E23A8">
            <w:pPr>
              <w:spacing w:after="200" w:line="276" w:lineRule="auto"/>
              <w:rPr>
                <w:rFonts w:cs="Arial"/>
                <w:bCs/>
                <w:lang w:val="nb-NO"/>
              </w:rPr>
            </w:pPr>
            <w:r w:rsidRPr="005E23A8">
              <w:rPr>
                <w:lang w:val="nb-NO"/>
              </w:rPr>
              <w:t>Hvor ofte måler du blodsukker?</w:t>
            </w:r>
          </w:p>
        </w:tc>
      </w:tr>
      <w:tr w:rsidR="005E23A8" w:rsidRPr="00BC5C9C" w14:paraId="191B25BB" w14:textId="77777777" w:rsidTr="1BEDDE0E">
        <w:trPr>
          <w:trHeight w:val="1245"/>
          <w:del w:id="102" w:author="Ingrid Waade" w:date="2020-09-17T11:59:00Z"/>
        </w:trPr>
        <w:tc>
          <w:tcPr>
            <w:tcW w:w="2991" w:type="dxa"/>
            <w:vMerge/>
          </w:tcPr>
          <w:p w14:paraId="191B25B2" w14:textId="77777777" w:rsidR="005E23A8" w:rsidRPr="005E23A8" w:rsidRDefault="005E23A8" w:rsidP="005E23A8">
            <w:pPr>
              <w:spacing w:after="200" w:line="276" w:lineRule="auto"/>
              <w:rPr>
                <w:lang w:val="nb-NO"/>
              </w:rPr>
            </w:pPr>
          </w:p>
        </w:tc>
        <w:tc>
          <w:tcPr>
            <w:tcW w:w="6218" w:type="dxa"/>
            <w:shd w:val="clear" w:color="auto" w:fill="FFFFFF" w:themeFill="background1"/>
          </w:tcPr>
          <w:p w14:paraId="191B25B3" w14:textId="77777777" w:rsidR="005E23A8" w:rsidRPr="005E23A8" w:rsidRDefault="005E23A8" w:rsidP="005E23A8">
            <w:pPr>
              <w:spacing w:after="200" w:line="276" w:lineRule="auto"/>
              <w:rPr>
                <w:rFonts w:ascii="Calibri Light" w:eastAsia="DengXian Light" w:hAnsi="Calibri Light" w:cs="Angsana New"/>
                <w:lang w:val="nb-NO"/>
              </w:rPr>
            </w:pPr>
            <w:r w:rsidRPr="005E23A8">
              <w:rPr>
                <w:rFonts w:ascii="Calibri Light" w:eastAsia="DengXian Light" w:hAnsi="Calibri Light" w:cs="Angsana New"/>
                <w:lang w:val="nb-NO"/>
              </w:rPr>
              <w:t xml:space="preserve">Flere ganger daglig </w:t>
            </w:r>
            <w:r w:rsidRPr="005E23A8">
              <w:rPr>
                <w:rFonts w:ascii="Calibri Light" w:eastAsia="DengXian Light" w:hAnsi="Calibri Light" w:cs="Angsana New"/>
                <w:b/>
                <w:sz w:val="28"/>
                <w:lang w:val="nb-NO"/>
              </w:rPr>
              <w:t xml:space="preserve">□ </w:t>
            </w:r>
            <w:r w:rsidRPr="005E23A8">
              <w:rPr>
                <w:rFonts w:ascii="Calibri Light" w:eastAsia="DengXian Light" w:hAnsi="Calibri Light" w:cs="Angsana New"/>
                <w:lang w:val="nb-NO"/>
              </w:rPr>
              <w:t xml:space="preserve">     </w:t>
            </w:r>
            <w:r w:rsidRPr="005E23A8">
              <w:rPr>
                <w:rFonts w:ascii="Calibri Light" w:eastAsia="DengXian Light" w:hAnsi="Calibri Light" w:cs="Angsana New"/>
                <w:b/>
                <w:sz w:val="28"/>
                <w:lang w:val="nb-NO"/>
              </w:rPr>
              <w:t xml:space="preserve"> </w:t>
            </w:r>
            <w:r w:rsidRPr="005E23A8">
              <w:rPr>
                <w:rFonts w:ascii="Calibri Light" w:eastAsia="DengXian Light" w:hAnsi="Calibri Light" w:cs="Angsana New"/>
                <w:lang w:val="nb-NO"/>
              </w:rPr>
              <w:t xml:space="preserve">   </w:t>
            </w:r>
          </w:p>
          <w:p w14:paraId="191B25B4" w14:textId="77777777" w:rsidR="005E23A8" w:rsidRPr="005E23A8" w:rsidRDefault="005E23A8" w:rsidP="005E23A8">
            <w:pPr>
              <w:spacing w:after="200" w:line="276" w:lineRule="auto"/>
              <w:rPr>
                <w:rFonts w:ascii="Calibri Light" w:eastAsia="DengXian Light" w:hAnsi="Calibri Light" w:cs="Angsana New"/>
                <w:lang w:val="nb-NO"/>
              </w:rPr>
            </w:pPr>
            <w:r w:rsidRPr="005E23A8">
              <w:rPr>
                <w:rFonts w:ascii="Calibri Light" w:eastAsia="DengXian Light" w:hAnsi="Calibri Light" w:cs="Angsana New"/>
                <w:lang w:val="nb-NO"/>
              </w:rPr>
              <w:t xml:space="preserve">Daglig </w:t>
            </w:r>
            <w:r w:rsidRPr="005E23A8">
              <w:rPr>
                <w:rFonts w:ascii="Calibri Light" w:eastAsia="DengXian Light" w:hAnsi="Calibri Light" w:cs="Angsana New"/>
                <w:b/>
                <w:sz w:val="28"/>
                <w:lang w:val="nb-NO"/>
              </w:rPr>
              <w:t>□</w:t>
            </w:r>
          </w:p>
          <w:p w14:paraId="191B25B5" w14:textId="77777777" w:rsidR="005E23A8" w:rsidRPr="005E23A8" w:rsidRDefault="005E23A8" w:rsidP="005E23A8">
            <w:pPr>
              <w:spacing w:after="200" w:line="276" w:lineRule="auto"/>
              <w:rPr>
                <w:rFonts w:ascii="Calibri Light" w:eastAsia="DengXian Light" w:hAnsi="Calibri Light" w:cs="Angsana New"/>
                <w:lang w:val="nb-NO"/>
              </w:rPr>
            </w:pPr>
            <w:r w:rsidRPr="005E23A8">
              <w:rPr>
                <w:rFonts w:ascii="Calibri Light" w:eastAsia="DengXian Light" w:hAnsi="Calibri Light" w:cs="Angsana New"/>
                <w:lang w:val="nb-NO"/>
              </w:rPr>
              <w:t xml:space="preserve">Ukentlig </w:t>
            </w:r>
            <w:r w:rsidRPr="005E23A8">
              <w:rPr>
                <w:rFonts w:ascii="Calibri Light" w:eastAsia="DengXian Light" w:hAnsi="Calibri Light" w:cs="Angsana New"/>
                <w:b/>
                <w:sz w:val="28"/>
                <w:lang w:val="nb-NO"/>
              </w:rPr>
              <w:t xml:space="preserve">□ </w:t>
            </w:r>
            <w:r w:rsidRPr="005E23A8">
              <w:rPr>
                <w:rFonts w:ascii="Calibri Light" w:eastAsia="DengXian Light" w:hAnsi="Calibri Light" w:cs="Angsana New"/>
                <w:lang w:val="nb-NO"/>
              </w:rPr>
              <w:t xml:space="preserve">  </w:t>
            </w:r>
          </w:p>
          <w:p w14:paraId="191B25B6" w14:textId="77777777" w:rsidR="005E23A8" w:rsidRPr="00136E1D" w:rsidRDefault="005E23A8" w:rsidP="005E23A8">
            <w:pPr>
              <w:spacing w:after="200" w:line="276" w:lineRule="auto"/>
              <w:rPr>
                <w:rFonts w:ascii="Calibri Light" w:eastAsia="DengXian Light" w:hAnsi="Calibri Light" w:cs="Angsana New"/>
                <w:lang w:val="nb-NO"/>
              </w:rPr>
            </w:pPr>
            <w:r w:rsidRPr="005E23A8">
              <w:rPr>
                <w:rFonts w:ascii="Calibri Light" w:eastAsia="DengXian Light" w:hAnsi="Calibri Light" w:cs="Angsana New"/>
                <w:lang w:val="nb-NO"/>
              </w:rPr>
              <w:t xml:space="preserve">Sjelden (&lt;1 g. pr. mnd.) </w:t>
            </w:r>
            <w:r w:rsidRPr="005E23A8">
              <w:rPr>
                <w:rFonts w:ascii="Calibri Light" w:eastAsia="DengXian Light" w:hAnsi="Calibri Light" w:cs="Angsana New"/>
                <w:b/>
                <w:sz w:val="28"/>
                <w:lang w:val="nb-NO"/>
              </w:rPr>
              <w:t xml:space="preserve">□ </w:t>
            </w:r>
            <w:r w:rsidR="00136E1D">
              <w:rPr>
                <w:rFonts w:ascii="Calibri Light" w:eastAsia="DengXian Light" w:hAnsi="Calibri Light" w:cs="Angsana New"/>
                <w:lang w:val="nb-NO"/>
              </w:rPr>
              <w:t xml:space="preserve">  </w:t>
            </w:r>
          </w:p>
          <w:p w14:paraId="191B25B7" w14:textId="77777777" w:rsidR="005E23A8" w:rsidRPr="005E23A8" w:rsidRDefault="005E23A8" w:rsidP="005E23A8">
            <w:pPr>
              <w:spacing w:after="200" w:line="276" w:lineRule="auto"/>
              <w:rPr>
                <w:b/>
                <w:lang w:val="nb-NO"/>
              </w:rPr>
            </w:pPr>
            <w:r w:rsidRPr="005E23A8">
              <w:rPr>
                <w:b/>
                <w:lang w:val="nb-NO"/>
              </w:rPr>
              <w:t>Hvilken tid på dagen?</w:t>
            </w:r>
          </w:p>
          <w:p w14:paraId="191B25B8" w14:textId="77777777" w:rsidR="005E23A8" w:rsidRPr="005E23A8" w:rsidRDefault="005E23A8" w:rsidP="005E23A8">
            <w:pPr>
              <w:spacing w:after="200" w:line="276" w:lineRule="auto"/>
              <w:rPr>
                <w:lang w:val="nb-NO"/>
              </w:rPr>
            </w:pPr>
            <w:r w:rsidRPr="005E23A8">
              <w:rPr>
                <w:lang w:val="nb-NO"/>
              </w:rPr>
              <w:t xml:space="preserve">Morgen før frokost </w:t>
            </w:r>
            <w:r w:rsidRPr="005E23A8">
              <w:rPr>
                <w:b/>
                <w:sz w:val="28"/>
                <w:lang w:val="nb-NO"/>
              </w:rPr>
              <w:t>□</w:t>
            </w:r>
            <w:r w:rsidRPr="005E23A8">
              <w:rPr>
                <w:lang w:val="nb-NO"/>
              </w:rPr>
              <w:t xml:space="preserve">                            Morgen etter frokost </w:t>
            </w:r>
            <w:r w:rsidRPr="005E23A8">
              <w:rPr>
                <w:b/>
                <w:sz w:val="28"/>
                <w:lang w:val="nb-NO"/>
              </w:rPr>
              <w:t xml:space="preserve">□ </w:t>
            </w:r>
            <w:r w:rsidRPr="005E23A8">
              <w:rPr>
                <w:lang w:val="nb-NO"/>
              </w:rPr>
              <w:t xml:space="preserve">  </w:t>
            </w:r>
            <w:r w:rsidRPr="005E23A8">
              <w:rPr>
                <w:b/>
                <w:sz w:val="28"/>
                <w:lang w:val="nb-NO"/>
              </w:rPr>
              <w:t xml:space="preserve"> </w:t>
            </w:r>
            <w:r w:rsidRPr="005E23A8">
              <w:rPr>
                <w:lang w:val="nb-NO"/>
              </w:rPr>
              <w:t xml:space="preserve">  </w:t>
            </w:r>
            <w:r w:rsidRPr="005E23A8">
              <w:rPr>
                <w:b/>
                <w:sz w:val="28"/>
                <w:lang w:val="nb-NO"/>
              </w:rPr>
              <w:t xml:space="preserve"> </w:t>
            </w:r>
            <w:r w:rsidRPr="005E23A8">
              <w:rPr>
                <w:lang w:val="nb-NO"/>
              </w:rPr>
              <w:t xml:space="preserve">  </w:t>
            </w:r>
            <w:r w:rsidRPr="005E23A8">
              <w:rPr>
                <w:b/>
                <w:sz w:val="28"/>
                <w:lang w:val="nb-NO"/>
              </w:rPr>
              <w:t xml:space="preserve"> </w:t>
            </w:r>
            <w:r w:rsidR="00136E1D">
              <w:rPr>
                <w:lang w:val="nb-NO"/>
              </w:rPr>
              <w:t xml:space="preserve">    </w:t>
            </w:r>
          </w:p>
          <w:p w14:paraId="191B25B9" w14:textId="77777777" w:rsidR="005E23A8" w:rsidRPr="005E23A8" w:rsidRDefault="009C0593" w:rsidP="005E23A8">
            <w:pPr>
              <w:spacing w:after="200" w:line="276" w:lineRule="auto"/>
              <w:rPr>
                <w:lang w:val="nb-NO"/>
              </w:rPr>
            </w:pPr>
            <w:r>
              <w:rPr>
                <w:lang w:val="nb-NO"/>
              </w:rPr>
              <w:t>Midt på dagen før mat</w:t>
            </w:r>
            <w:r w:rsidR="005E23A8" w:rsidRPr="005E23A8">
              <w:rPr>
                <w:lang w:val="nb-NO"/>
              </w:rPr>
              <w:t xml:space="preserve"> </w:t>
            </w:r>
            <w:r w:rsidR="005E23A8" w:rsidRPr="005E23A8">
              <w:rPr>
                <w:b/>
                <w:sz w:val="28"/>
                <w:lang w:val="nb-NO"/>
              </w:rPr>
              <w:t xml:space="preserve">□ </w:t>
            </w:r>
            <w:r w:rsidR="005E23A8" w:rsidRPr="005E23A8">
              <w:rPr>
                <w:lang w:val="nb-NO"/>
              </w:rPr>
              <w:t xml:space="preserve">  </w:t>
            </w:r>
            <w:r w:rsidR="005E23A8" w:rsidRPr="005E23A8">
              <w:rPr>
                <w:b/>
                <w:sz w:val="28"/>
                <w:lang w:val="nb-NO"/>
              </w:rPr>
              <w:t xml:space="preserve"> </w:t>
            </w:r>
            <w:r w:rsidR="005E23A8" w:rsidRPr="005E23A8">
              <w:rPr>
                <w:lang w:val="nb-NO"/>
              </w:rPr>
              <w:t xml:space="preserve">                    Midt på dagen etter mat </w:t>
            </w:r>
            <w:r w:rsidR="005E23A8" w:rsidRPr="005E23A8">
              <w:rPr>
                <w:b/>
                <w:sz w:val="28"/>
                <w:lang w:val="nb-NO"/>
              </w:rPr>
              <w:t xml:space="preserve">□ </w:t>
            </w:r>
            <w:r w:rsidR="005E23A8" w:rsidRPr="005E23A8">
              <w:rPr>
                <w:lang w:val="nb-NO"/>
              </w:rPr>
              <w:t xml:space="preserve">  </w:t>
            </w:r>
            <w:r w:rsidR="005E23A8" w:rsidRPr="005E23A8">
              <w:rPr>
                <w:b/>
                <w:sz w:val="28"/>
                <w:lang w:val="nb-NO"/>
              </w:rPr>
              <w:t xml:space="preserve"> </w:t>
            </w:r>
          </w:p>
          <w:p w14:paraId="191B25BA" w14:textId="77777777" w:rsidR="005E23A8" w:rsidRPr="005E23A8" w:rsidRDefault="005E23A8" w:rsidP="005E23A8">
            <w:pPr>
              <w:spacing w:after="200" w:line="276" w:lineRule="auto"/>
              <w:rPr>
                <w:lang w:val="nb-NO"/>
              </w:rPr>
            </w:pPr>
            <w:r w:rsidRPr="005E23A8">
              <w:rPr>
                <w:lang w:val="nb-NO"/>
              </w:rPr>
              <w:t xml:space="preserve">Kveld før mat    </w:t>
            </w:r>
            <w:r w:rsidRPr="005E23A8">
              <w:rPr>
                <w:b/>
                <w:sz w:val="28"/>
                <w:lang w:val="nb-NO"/>
              </w:rPr>
              <w:t>□</w:t>
            </w:r>
            <w:r w:rsidRPr="005E23A8">
              <w:rPr>
                <w:lang w:val="nb-NO"/>
              </w:rPr>
              <w:t xml:space="preserve">                          Kveld etter mat </w:t>
            </w:r>
            <w:r w:rsidRPr="005E23A8">
              <w:rPr>
                <w:b/>
                <w:sz w:val="28"/>
                <w:lang w:val="nb-NO"/>
              </w:rPr>
              <w:t>□</w:t>
            </w:r>
          </w:p>
        </w:tc>
      </w:tr>
      <w:tr w:rsidR="005E23A8" w:rsidRPr="00BC5C9C" w14:paraId="191B25C2" w14:textId="77777777" w:rsidTr="1BEDDE0E">
        <w:trPr>
          <w:del w:id="103" w:author="Ingrid Waade" w:date="2020-09-17T11:59:00Z"/>
        </w:trPr>
        <w:tc>
          <w:tcPr>
            <w:tcW w:w="2991" w:type="dxa"/>
            <w:vMerge w:val="restart"/>
            <w:shd w:val="clear" w:color="auto" w:fill="F2F2F2" w:themeFill="background1" w:themeFillShade="F2"/>
          </w:tcPr>
          <w:p w14:paraId="191B25BC" w14:textId="77777777" w:rsidR="005E23A8" w:rsidRPr="005E23A8" w:rsidRDefault="005E23A8" w:rsidP="005E23A8">
            <w:pPr>
              <w:spacing w:after="200" w:line="276" w:lineRule="auto"/>
              <w:rPr>
                <w:lang w:val="nb-NO"/>
              </w:rPr>
            </w:pPr>
            <w:r w:rsidRPr="005E23A8">
              <w:rPr>
                <w:lang w:val="nb-NO"/>
              </w:rPr>
              <w:t>Høyt blodsukker</w:t>
            </w:r>
          </w:p>
        </w:tc>
        <w:tc>
          <w:tcPr>
            <w:tcW w:w="6218" w:type="dxa"/>
            <w:tcBorders>
              <w:bottom w:val="single" w:sz="4" w:space="0" w:color="auto"/>
            </w:tcBorders>
            <w:shd w:val="clear" w:color="auto" w:fill="FFFFFF" w:themeFill="background1"/>
          </w:tcPr>
          <w:p w14:paraId="191B25BD" w14:textId="77777777" w:rsidR="005E23A8" w:rsidRPr="005E23A8" w:rsidRDefault="005E23A8" w:rsidP="005E23A8">
            <w:pPr>
              <w:spacing w:after="200" w:line="276" w:lineRule="auto"/>
              <w:rPr>
                <w:rFonts w:cs="Arial"/>
                <w:bCs/>
                <w:lang w:val="nb-NO"/>
              </w:rPr>
            </w:pPr>
            <w:r w:rsidRPr="005E23A8">
              <w:rPr>
                <w:rFonts w:cs="Arial"/>
                <w:bCs/>
                <w:lang w:val="nb-NO"/>
              </w:rPr>
              <w:t xml:space="preserve">Har du regelmessig problemer med høyt blodsukker? </w:t>
            </w:r>
            <w:r w:rsidRPr="005E23A8">
              <w:rPr>
                <w:lang w:val="nb-NO"/>
              </w:rPr>
              <w:t xml:space="preserve"> Ja   </w:t>
            </w:r>
            <w:r w:rsidRPr="005E23A8">
              <w:rPr>
                <w:b/>
                <w:sz w:val="28"/>
                <w:lang w:val="nb-NO"/>
              </w:rPr>
              <w:t xml:space="preserve">□ </w:t>
            </w:r>
            <w:r w:rsidRPr="005E23A8">
              <w:rPr>
                <w:lang w:val="nb-NO"/>
              </w:rPr>
              <w:t xml:space="preserve">          Nei   </w:t>
            </w:r>
            <w:r w:rsidRPr="005E23A8">
              <w:rPr>
                <w:b/>
                <w:sz w:val="28"/>
                <w:lang w:val="nb-NO"/>
              </w:rPr>
              <w:t xml:space="preserve">□ </w:t>
            </w:r>
            <w:r w:rsidRPr="005E23A8">
              <w:rPr>
                <w:lang w:val="nb-NO"/>
              </w:rPr>
              <w:t xml:space="preserve">  </w:t>
            </w:r>
          </w:p>
          <w:p w14:paraId="191B25BE" w14:textId="77777777" w:rsidR="005E23A8" w:rsidRPr="005E23A8" w:rsidRDefault="005E23A8" w:rsidP="005E23A8">
            <w:pPr>
              <w:spacing w:after="200" w:line="276" w:lineRule="auto"/>
              <w:rPr>
                <w:rFonts w:cs="Arial"/>
                <w:bCs/>
                <w:lang w:val="nb-NO"/>
              </w:rPr>
            </w:pPr>
            <w:r w:rsidRPr="005E23A8">
              <w:rPr>
                <w:rFonts w:cs="Arial"/>
                <w:bCs/>
                <w:lang w:val="nb-NO"/>
              </w:rPr>
              <w:t>Hvis ja, er det noen tidspunkter som er hyppigere enn andre?</w:t>
            </w:r>
            <w:r w:rsidR="00136E1D">
              <w:rPr>
                <w:rFonts w:cs="Arial"/>
                <w:bCs/>
                <w:lang w:val="nb-NO"/>
              </w:rPr>
              <w:t xml:space="preserve"> </w:t>
            </w:r>
          </w:p>
          <w:p w14:paraId="191B25BF" w14:textId="77777777" w:rsidR="005E23A8" w:rsidRPr="005E23A8" w:rsidRDefault="005E23A8" w:rsidP="005E23A8">
            <w:pPr>
              <w:spacing w:after="200" w:line="276" w:lineRule="auto"/>
              <w:rPr>
                <w:lang w:val="nb-NO"/>
              </w:rPr>
            </w:pPr>
            <w:r w:rsidRPr="005E23A8">
              <w:rPr>
                <w:lang w:val="nb-NO"/>
              </w:rPr>
              <w:t xml:space="preserve">Ja   </w:t>
            </w:r>
            <w:r w:rsidRPr="005E23A8">
              <w:rPr>
                <w:b/>
                <w:sz w:val="28"/>
                <w:lang w:val="nb-NO"/>
              </w:rPr>
              <w:t xml:space="preserve">□ </w:t>
            </w:r>
            <w:r w:rsidRPr="005E23A8">
              <w:rPr>
                <w:lang w:val="nb-NO"/>
              </w:rPr>
              <w:t xml:space="preserve">          Nei   </w:t>
            </w:r>
            <w:r w:rsidRPr="005E23A8">
              <w:rPr>
                <w:b/>
                <w:sz w:val="28"/>
                <w:lang w:val="nb-NO"/>
              </w:rPr>
              <w:t xml:space="preserve">□ </w:t>
            </w:r>
            <w:r w:rsidR="00136E1D">
              <w:rPr>
                <w:lang w:val="nb-NO"/>
              </w:rPr>
              <w:t xml:space="preserve">  </w:t>
            </w:r>
          </w:p>
          <w:p w14:paraId="191B25C0" w14:textId="77777777" w:rsidR="005E23A8" w:rsidRPr="005E23A8" w:rsidRDefault="005E23A8" w:rsidP="005E23A8">
            <w:pPr>
              <w:spacing w:after="200" w:line="276" w:lineRule="auto"/>
              <w:rPr>
                <w:lang w:val="nb-NO"/>
              </w:rPr>
            </w:pPr>
            <w:r w:rsidRPr="005E23A8">
              <w:rPr>
                <w:lang w:val="nb-NO"/>
              </w:rPr>
              <w:t xml:space="preserve">Hvis ja, er det: </w:t>
            </w:r>
          </w:p>
          <w:p w14:paraId="191B25C1" w14:textId="77777777" w:rsidR="005E23A8" w:rsidRPr="005E23A8" w:rsidRDefault="005E23A8" w:rsidP="005E23A8">
            <w:pPr>
              <w:spacing w:after="200" w:line="276" w:lineRule="auto"/>
              <w:rPr>
                <w:rFonts w:cs="Arial"/>
                <w:bCs/>
                <w:lang w:val="nb-NO"/>
              </w:rPr>
            </w:pPr>
            <w:r w:rsidRPr="005E23A8">
              <w:rPr>
                <w:lang w:val="nb-NO"/>
              </w:rPr>
              <w:t xml:space="preserve">på natt </w:t>
            </w:r>
            <w:r w:rsidRPr="005E23A8">
              <w:rPr>
                <w:b/>
                <w:sz w:val="28"/>
                <w:lang w:val="nb-NO"/>
              </w:rPr>
              <w:t xml:space="preserve">□       </w:t>
            </w:r>
            <w:r w:rsidRPr="005E23A8">
              <w:rPr>
                <w:lang w:val="nb-NO"/>
              </w:rPr>
              <w:t xml:space="preserve">på morgenen </w:t>
            </w:r>
            <w:r w:rsidRPr="005E23A8">
              <w:rPr>
                <w:b/>
                <w:sz w:val="28"/>
                <w:lang w:val="nb-NO"/>
              </w:rPr>
              <w:t xml:space="preserve">□ </w:t>
            </w:r>
            <w:r w:rsidRPr="005E23A8">
              <w:rPr>
                <w:lang w:val="nb-NO"/>
              </w:rPr>
              <w:t xml:space="preserve">       på formiddagen</w:t>
            </w:r>
            <w:r w:rsidRPr="005E23A8">
              <w:rPr>
                <w:b/>
                <w:sz w:val="28"/>
                <w:lang w:val="nb-NO"/>
              </w:rPr>
              <w:t>□</w:t>
            </w:r>
            <w:r w:rsidRPr="005E23A8">
              <w:rPr>
                <w:lang w:val="nb-NO"/>
              </w:rPr>
              <w:t xml:space="preserve">       midt på dagen</w:t>
            </w:r>
            <w:r w:rsidRPr="005E23A8">
              <w:rPr>
                <w:b/>
                <w:sz w:val="28"/>
                <w:lang w:val="nb-NO"/>
              </w:rPr>
              <w:t>□</w:t>
            </w:r>
            <w:r w:rsidRPr="005E23A8">
              <w:rPr>
                <w:lang w:val="nb-NO"/>
              </w:rPr>
              <w:t xml:space="preserve"> på ettermiddagen </w:t>
            </w:r>
            <w:r w:rsidRPr="005E23A8">
              <w:rPr>
                <w:b/>
                <w:sz w:val="28"/>
                <w:lang w:val="nb-NO"/>
              </w:rPr>
              <w:t xml:space="preserve">□ </w:t>
            </w:r>
            <w:r w:rsidRPr="005E23A8">
              <w:rPr>
                <w:lang w:val="nb-NO"/>
              </w:rPr>
              <w:t xml:space="preserve">          på kvelden </w:t>
            </w:r>
            <w:r w:rsidRPr="005E23A8">
              <w:rPr>
                <w:b/>
                <w:sz w:val="28"/>
                <w:lang w:val="nb-NO"/>
              </w:rPr>
              <w:t xml:space="preserve">□ </w:t>
            </w:r>
            <w:r w:rsidRPr="005E23A8">
              <w:rPr>
                <w:lang w:val="nb-NO"/>
              </w:rPr>
              <w:t xml:space="preserve">   </w:t>
            </w:r>
          </w:p>
        </w:tc>
      </w:tr>
      <w:tr w:rsidR="005E23A8" w:rsidRPr="00BC5C9C" w14:paraId="191B25C6" w14:textId="77777777" w:rsidTr="1BEDDE0E">
        <w:trPr>
          <w:trHeight w:val="1245"/>
          <w:del w:id="104" w:author="Ingrid Waade" w:date="2020-09-17T11:59:00Z"/>
        </w:trPr>
        <w:tc>
          <w:tcPr>
            <w:tcW w:w="2991" w:type="dxa"/>
            <w:vMerge/>
          </w:tcPr>
          <w:p w14:paraId="191B25C3" w14:textId="77777777" w:rsidR="005E23A8" w:rsidRPr="005E23A8" w:rsidRDefault="005E23A8" w:rsidP="005E23A8">
            <w:pPr>
              <w:spacing w:after="200" w:line="276" w:lineRule="auto"/>
              <w:rPr>
                <w:lang w:val="nb-NO"/>
              </w:rPr>
            </w:pPr>
          </w:p>
        </w:tc>
        <w:tc>
          <w:tcPr>
            <w:tcW w:w="6218" w:type="dxa"/>
            <w:shd w:val="clear" w:color="auto" w:fill="FFFFFF" w:themeFill="background1"/>
          </w:tcPr>
          <w:p w14:paraId="191B25C4" w14:textId="77777777" w:rsidR="005E23A8" w:rsidRPr="00136E1D" w:rsidRDefault="005E23A8" w:rsidP="005E23A8">
            <w:pPr>
              <w:spacing w:after="200" w:line="276" w:lineRule="auto"/>
              <w:rPr>
                <w:rFonts w:cs="Arial"/>
                <w:lang w:val="nb-NO"/>
              </w:rPr>
            </w:pPr>
            <w:r w:rsidRPr="005E23A8">
              <w:rPr>
                <w:rFonts w:cs="Arial"/>
                <w:lang w:val="nb-NO"/>
              </w:rPr>
              <w:t xml:space="preserve">Hva gjør du i dag </w:t>
            </w:r>
            <w:r w:rsidR="00136E1D">
              <w:rPr>
                <w:rFonts w:cs="Arial"/>
                <w:lang w:val="nb-NO"/>
              </w:rPr>
              <w:t xml:space="preserve">dersom du får høyt blodsukker? </w:t>
            </w:r>
          </w:p>
          <w:p w14:paraId="191B25C5" w14:textId="77777777" w:rsidR="005E23A8" w:rsidRPr="005E23A8" w:rsidRDefault="005E23A8" w:rsidP="005E23A8">
            <w:pPr>
              <w:spacing w:after="200" w:line="276" w:lineRule="auto"/>
              <w:rPr>
                <w:rFonts w:cs="Arial"/>
                <w:color w:val="70AD47" w:themeColor="accent6"/>
                <w:lang w:val="nb-NO"/>
              </w:rPr>
            </w:pPr>
            <w:r w:rsidRPr="005E23A8">
              <w:rPr>
                <w:rFonts w:cs="Arial"/>
                <w:lang w:val="nb-NO"/>
              </w:rPr>
              <w:t xml:space="preserve">Tar insulin </w:t>
            </w:r>
            <w:r w:rsidRPr="005E23A8">
              <w:rPr>
                <w:b/>
                <w:sz w:val="28"/>
                <w:lang w:val="nb-NO"/>
              </w:rPr>
              <w:t xml:space="preserve">□  </w:t>
            </w:r>
            <w:r w:rsidRPr="005E23A8">
              <w:rPr>
                <w:rFonts w:cs="Arial"/>
                <w:lang w:val="nb-NO"/>
              </w:rPr>
              <w:t xml:space="preserve">             Kontakter fastlegen </w:t>
            </w:r>
            <w:r w:rsidRPr="005E23A8">
              <w:rPr>
                <w:b/>
                <w:sz w:val="28"/>
                <w:lang w:val="nb-NO"/>
              </w:rPr>
              <w:t>□</w:t>
            </w:r>
            <w:r w:rsidRPr="005E23A8">
              <w:rPr>
                <w:rFonts w:cs="Arial"/>
                <w:lang w:val="nb-NO"/>
              </w:rPr>
              <w:t xml:space="preserve">                           </w:t>
            </w:r>
            <w:proofErr w:type="gramStart"/>
            <w:r w:rsidRPr="005E23A8">
              <w:rPr>
                <w:rFonts w:cs="Arial"/>
                <w:lang w:val="nb-NO"/>
              </w:rPr>
              <w:t xml:space="preserve">Kostendring  </w:t>
            </w:r>
            <w:r w:rsidRPr="005E23A8">
              <w:rPr>
                <w:b/>
                <w:sz w:val="28"/>
                <w:lang w:val="nb-NO"/>
              </w:rPr>
              <w:t>□</w:t>
            </w:r>
            <w:proofErr w:type="gramEnd"/>
            <w:r w:rsidRPr="005E23A8">
              <w:rPr>
                <w:b/>
                <w:sz w:val="28"/>
                <w:lang w:val="nb-NO"/>
              </w:rPr>
              <w:t xml:space="preserve">   </w:t>
            </w:r>
          </w:p>
        </w:tc>
      </w:tr>
      <w:tr w:rsidR="005E23A8" w:rsidRPr="00BC5C9C" w14:paraId="191B25CC" w14:textId="77777777" w:rsidTr="1BEDDE0E">
        <w:trPr>
          <w:trHeight w:val="3183"/>
          <w:del w:id="105" w:author="Ingrid Waade" w:date="2020-09-17T11:59:00Z"/>
        </w:trPr>
        <w:tc>
          <w:tcPr>
            <w:tcW w:w="2991" w:type="dxa"/>
            <w:shd w:val="clear" w:color="auto" w:fill="F2F2F2" w:themeFill="background1" w:themeFillShade="F2"/>
          </w:tcPr>
          <w:p w14:paraId="191B25C7" w14:textId="77777777" w:rsidR="005E23A8" w:rsidRPr="005E23A8" w:rsidRDefault="005E23A8" w:rsidP="005E23A8">
            <w:pPr>
              <w:spacing w:after="200" w:line="276" w:lineRule="auto"/>
              <w:rPr>
                <w:lang w:val="nb-NO"/>
              </w:rPr>
            </w:pPr>
            <w:r w:rsidRPr="005E23A8">
              <w:rPr>
                <w:lang w:val="nb-NO"/>
              </w:rPr>
              <w:t>Lavt blodsukker</w:t>
            </w:r>
          </w:p>
        </w:tc>
        <w:tc>
          <w:tcPr>
            <w:tcW w:w="6218" w:type="dxa"/>
            <w:shd w:val="clear" w:color="auto" w:fill="FFFFFF" w:themeFill="background1"/>
          </w:tcPr>
          <w:p w14:paraId="191B25C8" w14:textId="77777777" w:rsidR="005E23A8" w:rsidRPr="00136E1D" w:rsidRDefault="005E23A8" w:rsidP="005E23A8">
            <w:pPr>
              <w:spacing w:after="200" w:line="276" w:lineRule="auto"/>
              <w:rPr>
                <w:lang w:val="nb-NO"/>
              </w:rPr>
            </w:pPr>
            <w:r w:rsidRPr="005E23A8">
              <w:rPr>
                <w:rFonts w:cs="Arial"/>
                <w:bCs/>
                <w:lang w:val="nb-NO"/>
              </w:rPr>
              <w:t xml:space="preserve">Har du regelmessig problemer med lavt blodsukker? </w:t>
            </w:r>
            <w:r w:rsidRPr="005E23A8">
              <w:rPr>
                <w:lang w:val="nb-NO"/>
              </w:rPr>
              <w:t xml:space="preserve"> Ja   </w:t>
            </w:r>
            <w:r w:rsidRPr="005E23A8">
              <w:rPr>
                <w:b/>
                <w:sz w:val="28"/>
                <w:lang w:val="nb-NO"/>
              </w:rPr>
              <w:t xml:space="preserve">□ </w:t>
            </w:r>
            <w:r w:rsidRPr="005E23A8">
              <w:rPr>
                <w:lang w:val="nb-NO"/>
              </w:rPr>
              <w:t xml:space="preserve">          Nei   </w:t>
            </w:r>
            <w:r w:rsidRPr="005E23A8">
              <w:rPr>
                <w:b/>
                <w:sz w:val="28"/>
                <w:lang w:val="nb-NO"/>
              </w:rPr>
              <w:t xml:space="preserve">□ </w:t>
            </w:r>
            <w:r w:rsidR="00136E1D">
              <w:rPr>
                <w:lang w:val="nb-NO"/>
              </w:rPr>
              <w:t xml:space="preserve">  </w:t>
            </w:r>
          </w:p>
          <w:p w14:paraId="191B25C9" w14:textId="77777777" w:rsidR="005E23A8" w:rsidRPr="00136E1D" w:rsidRDefault="005E23A8" w:rsidP="005E23A8">
            <w:pPr>
              <w:spacing w:after="200" w:line="276" w:lineRule="auto"/>
              <w:rPr>
                <w:lang w:val="nb-NO"/>
              </w:rPr>
            </w:pPr>
            <w:r w:rsidRPr="005E23A8">
              <w:rPr>
                <w:rFonts w:cs="Arial"/>
                <w:bCs/>
                <w:lang w:val="nb-NO"/>
              </w:rPr>
              <w:t xml:space="preserve">Hvis ja, er det tidspunkter som er hyppigere enn andre?                                </w:t>
            </w:r>
            <w:r w:rsidR="00136E1D">
              <w:rPr>
                <w:rFonts w:cs="Arial"/>
                <w:bCs/>
                <w:lang w:val="nb-NO"/>
              </w:rPr>
              <w:t xml:space="preserve">  </w:t>
            </w:r>
            <w:r w:rsidRPr="005E23A8">
              <w:rPr>
                <w:lang w:val="nb-NO"/>
              </w:rPr>
              <w:t xml:space="preserve"> Ja   </w:t>
            </w:r>
            <w:r w:rsidRPr="005E23A8">
              <w:rPr>
                <w:b/>
                <w:sz w:val="28"/>
                <w:lang w:val="nb-NO"/>
              </w:rPr>
              <w:t xml:space="preserve">□ </w:t>
            </w:r>
            <w:r w:rsidRPr="005E23A8">
              <w:rPr>
                <w:lang w:val="nb-NO"/>
              </w:rPr>
              <w:t xml:space="preserve">          Nei   </w:t>
            </w:r>
            <w:r w:rsidRPr="005E23A8">
              <w:rPr>
                <w:b/>
                <w:sz w:val="28"/>
                <w:lang w:val="nb-NO"/>
              </w:rPr>
              <w:t xml:space="preserve">□ </w:t>
            </w:r>
            <w:r w:rsidR="00136E1D">
              <w:rPr>
                <w:lang w:val="nb-NO"/>
              </w:rPr>
              <w:t xml:space="preserve">  </w:t>
            </w:r>
          </w:p>
          <w:p w14:paraId="191B25CA" w14:textId="77777777" w:rsidR="005E23A8" w:rsidRPr="005E23A8" w:rsidRDefault="005E23A8" w:rsidP="005E23A8">
            <w:pPr>
              <w:spacing w:after="200" w:line="276" w:lineRule="auto"/>
              <w:rPr>
                <w:lang w:val="nb-NO"/>
              </w:rPr>
            </w:pPr>
            <w:r w:rsidRPr="005E23A8">
              <w:rPr>
                <w:lang w:val="nb-NO"/>
              </w:rPr>
              <w:t xml:space="preserve">Hvis ja, er det: </w:t>
            </w:r>
          </w:p>
          <w:p w14:paraId="191B25CB" w14:textId="77777777" w:rsidR="005E23A8" w:rsidRPr="00136E1D" w:rsidRDefault="005E23A8" w:rsidP="005E23A8">
            <w:pPr>
              <w:spacing w:after="200" w:line="276" w:lineRule="auto"/>
              <w:rPr>
                <w:rFonts w:cs="Arial"/>
                <w:bCs/>
                <w:lang w:val="nb-NO"/>
              </w:rPr>
            </w:pPr>
            <w:r w:rsidRPr="005E23A8">
              <w:rPr>
                <w:lang w:val="nb-NO"/>
              </w:rPr>
              <w:t xml:space="preserve">på natt </w:t>
            </w:r>
            <w:r w:rsidRPr="005E23A8">
              <w:rPr>
                <w:b/>
                <w:sz w:val="28"/>
                <w:lang w:val="nb-NO"/>
              </w:rPr>
              <w:t xml:space="preserve">□       </w:t>
            </w:r>
            <w:r w:rsidRPr="005E23A8">
              <w:rPr>
                <w:lang w:val="nb-NO"/>
              </w:rPr>
              <w:t xml:space="preserve">på morgenen </w:t>
            </w:r>
            <w:r w:rsidRPr="005E23A8">
              <w:rPr>
                <w:b/>
                <w:sz w:val="28"/>
                <w:lang w:val="nb-NO"/>
              </w:rPr>
              <w:t xml:space="preserve">□ </w:t>
            </w:r>
            <w:r w:rsidRPr="005E23A8">
              <w:rPr>
                <w:lang w:val="nb-NO"/>
              </w:rPr>
              <w:t xml:space="preserve">       på formiddagen </w:t>
            </w:r>
            <w:r w:rsidRPr="005E23A8">
              <w:rPr>
                <w:b/>
                <w:sz w:val="28"/>
                <w:lang w:val="nb-NO"/>
              </w:rPr>
              <w:t>□</w:t>
            </w:r>
            <w:r w:rsidRPr="005E23A8">
              <w:rPr>
                <w:lang w:val="nb-NO"/>
              </w:rPr>
              <w:t xml:space="preserve">       midt på dagen </w:t>
            </w:r>
            <w:r w:rsidRPr="005E23A8">
              <w:rPr>
                <w:b/>
                <w:sz w:val="28"/>
                <w:lang w:val="nb-NO"/>
              </w:rPr>
              <w:t>□</w:t>
            </w:r>
            <w:r w:rsidRPr="005E23A8">
              <w:rPr>
                <w:lang w:val="nb-NO"/>
              </w:rPr>
              <w:t xml:space="preserve"> på ettermiddagen </w:t>
            </w:r>
            <w:r w:rsidRPr="005E23A8">
              <w:rPr>
                <w:b/>
                <w:sz w:val="28"/>
                <w:lang w:val="nb-NO"/>
              </w:rPr>
              <w:t xml:space="preserve">□ </w:t>
            </w:r>
            <w:r w:rsidRPr="005E23A8">
              <w:rPr>
                <w:lang w:val="nb-NO"/>
              </w:rPr>
              <w:t xml:space="preserve">          på kvelden </w:t>
            </w:r>
            <w:r w:rsidRPr="005E23A8">
              <w:rPr>
                <w:b/>
                <w:sz w:val="28"/>
                <w:lang w:val="nb-NO"/>
              </w:rPr>
              <w:t xml:space="preserve">□ </w:t>
            </w:r>
            <w:r w:rsidRPr="005E23A8">
              <w:rPr>
                <w:lang w:val="nb-NO"/>
              </w:rPr>
              <w:t xml:space="preserve">   </w:t>
            </w:r>
          </w:p>
        </w:tc>
      </w:tr>
      <w:tr w:rsidR="005E23A8" w:rsidRPr="005E23A8" w14:paraId="191B25D3" w14:textId="77777777" w:rsidTr="1BEDDE0E">
        <w:trPr>
          <w:trHeight w:val="1255"/>
          <w:del w:id="106" w:author="Ingrid Waade" w:date="2020-09-17T11:59:00Z"/>
        </w:trPr>
        <w:tc>
          <w:tcPr>
            <w:tcW w:w="2991" w:type="dxa"/>
            <w:shd w:val="clear" w:color="auto" w:fill="F2F2F2" w:themeFill="background1" w:themeFillShade="F2"/>
          </w:tcPr>
          <w:p w14:paraId="191B25CD" w14:textId="77777777" w:rsidR="005E23A8" w:rsidRPr="005E23A8" w:rsidRDefault="005E23A8" w:rsidP="005E23A8">
            <w:pPr>
              <w:spacing w:after="200" w:line="276" w:lineRule="auto"/>
              <w:rPr>
                <w:lang w:val="nb-NO"/>
              </w:rPr>
            </w:pPr>
            <w:r w:rsidRPr="005E23A8">
              <w:rPr>
                <w:lang w:val="nb-NO"/>
              </w:rPr>
              <w:t>Lavt blodsukker - 2</w:t>
            </w:r>
          </w:p>
        </w:tc>
        <w:tc>
          <w:tcPr>
            <w:tcW w:w="6218" w:type="dxa"/>
            <w:shd w:val="clear" w:color="auto" w:fill="auto"/>
          </w:tcPr>
          <w:p w14:paraId="191B25CE" w14:textId="77777777" w:rsidR="005E23A8" w:rsidRPr="005E23A8" w:rsidRDefault="005E23A8" w:rsidP="005E23A8">
            <w:pPr>
              <w:spacing w:after="200" w:line="276" w:lineRule="auto"/>
              <w:rPr>
                <w:iCs/>
                <w:lang w:val="nb-NO"/>
              </w:rPr>
            </w:pPr>
            <w:r w:rsidRPr="005E23A8">
              <w:rPr>
                <w:iCs/>
                <w:lang w:val="nb-NO"/>
              </w:rPr>
              <w:t>Hva gjør du i d</w:t>
            </w:r>
            <w:r w:rsidR="00136E1D">
              <w:rPr>
                <w:iCs/>
                <w:lang w:val="nb-NO"/>
              </w:rPr>
              <w:t>ag hvis du får lavt blodsukker?</w:t>
            </w:r>
          </w:p>
          <w:p w14:paraId="191B25CF" w14:textId="77777777" w:rsidR="005E23A8" w:rsidRPr="005E23A8" w:rsidRDefault="005E23A8" w:rsidP="005E23A8">
            <w:pPr>
              <w:spacing w:after="200" w:line="276" w:lineRule="auto"/>
              <w:rPr>
                <w:rFonts w:cs="Arial"/>
                <w:lang w:val="nb-NO"/>
              </w:rPr>
            </w:pPr>
            <w:r w:rsidRPr="005E23A8">
              <w:rPr>
                <w:rFonts w:cs="Arial"/>
                <w:lang w:val="nb-NO"/>
              </w:rPr>
              <w:t xml:space="preserve">Spiser eller drikker «raske karbohydrater» </w:t>
            </w:r>
            <w:r w:rsidRPr="005E23A8">
              <w:rPr>
                <w:b/>
                <w:sz w:val="28"/>
                <w:lang w:val="nb-NO"/>
              </w:rPr>
              <w:t xml:space="preserve">□  </w:t>
            </w:r>
            <w:r w:rsidRPr="005E23A8">
              <w:rPr>
                <w:rFonts w:cs="Arial"/>
                <w:lang w:val="nb-NO"/>
              </w:rPr>
              <w:t xml:space="preserve">       </w:t>
            </w:r>
          </w:p>
          <w:p w14:paraId="191B25D0" w14:textId="77777777" w:rsidR="005E23A8" w:rsidRPr="005E23A8" w:rsidRDefault="005E23A8" w:rsidP="005E23A8">
            <w:pPr>
              <w:spacing w:after="200" w:line="276" w:lineRule="auto"/>
              <w:rPr>
                <w:rFonts w:cs="Arial"/>
                <w:lang w:val="nb-NO"/>
              </w:rPr>
            </w:pPr>
            <w:r w:rsidRPr="005E23A8">
              <w:rPr>
                <w:rFonts w:cs="Arial"/>
                <w:lang w:val="nb-NO"/>
              </w:rPr>
              <w:t xml:space="preserve">Kontrollerer blodsukker hyppig </w:t>
            </w:r>
            <w:r w:rsidRPr="005E23A8">
              <w:rPr>
                <w:b/>
                <w:sz w:val="28"/>
                <w:lang w:val="nb-NO"/>
              </w:rPr>
              <w:t>□</w:t>
            </w:r>
            <w:r w:rsidR="00136E1D">
              <w:rPr>
                <w:rFonts w:cs="Arial"/>
                <w:lang w:val="nb-NO"/>
              </w:rPr>
              <w:t xml:space="preserve"> </w:t>
            </w:r>
          </w:p>
          <w:p w14:paraId="191B25D1" w14:textId="77777777" w:rsidR="005E23A8" w:rsidRPr="005E23A8" w:rsidRDefault="005E23A8" w:rsidP="005E23A8">
            <w:pPr>
              <w:spacing w:after="200" w:line="276" w:lineRule="auto"/>
              <w:rPr>
                <w:rFonts w:cs="Arial"/>
                <w:lang w:val="nb-NO"/>
              </w:rPr>
            </w:pPr>
            <w:r w:rsidRPr="005E23A8">
              <w:rPr>
                <w:rFonts w:cs="Arial"/>
                <w:lang w:val="nb-NO"/>
              </w:rPr>
              <w:t xml:space="preserve">Kontakter fastlegen </w:t>
            </w:r>
            <w:r w:rsidRPr="005E23A8">
              <w:rPr>
                <w:b/>
                <w:sz w:val="28"/>
                <w:lang w:val="nb-NO"/>
              </w:rPr>
              <w:t>□</w:t>
            </w:r>
            <w:r w:rsidRPr="005E23A8">
              <w:rPr>
                <w:rFonts w:cs="Arial"/>
                <w:lang w:val="nb-NO"/>
              </w:rPr>
              <w:t xml:space="preserve">                       </w:t>
            </w:r>
          </w:p>
          <w:p w14:paraId="191B25D2" w14:textId="77777777" w:rsidR="005E23A8" w:rsidRPr="005E23A8" w:rsidRDefault="005E23A8" w:rsidP="005E23A8">
            <w:pPr>
              <w:spacing w:after="200" w:line="276" w:lineRule="auto"/>
              <w:rPr>
                <w:iCs/>
                <w:lang w:val="nb-NO"/>
              </w:rPr>
            </w:pPr>
            <w:r w:rsidRPr="005E23A8">
              <w:rPr>
                <w:rFonts w:cs="Arial"/>
                <w:lang w:val="nb-NO"/>
              </w:rPr>
              <w:t xml:space="preserve">Kostendring for å forebygge fall i </w:t>
            </w:r>
            <w:proofErr w:type="gramStart"/>
            <w:r w:rsidRPr="005E23A8">
              <w:rPr>
                <w:rFonts w:cs="Arial"/>
                <w:lang w:val="nb-NO"/>
              </w:rPr>
              <w:t xml:space="preserve">blodsukker  </w:t>
            </w:r>
            <w:r w:rsidRPr="005E23A8">
              <w:rPr>
                <w:b/>
                <w:sz w:val="28"/>
                <w:lang w:val="nb-NO"/>
              </w:rPr>
              <w:t>□</w:t>
            </w:r>
            <w:proofErr w:type="gramEnd"/>
            <w:r w:rsidRPr="005E23A8">
              <w:rPr>
                <w:b/>
                <w:sz w:val="28"/>
                <w:lang w:val="nb-NO"/>
              </w:rPr>
              <w:t xml:space="preserve">   </w:t>
            </w:r>
          </w:p>
        </w:tc>
      </w:tr>
      <w:tr w:rsidR="005E23A8" w:rsidRPr="00BC5C9C" w14:paraId="191B25D6" w14:textId="77777777" w:rsidTr="1BEDDE0E">
        <w:trPr>
          <w:del w:id="107" w:author="Ingrid Waade" w:date="2020-09-17T11:59:00Z"/>
        </w:trPr>
        <w:tc>
          <w:tcPr>
            <w:tcW w:w="2991" w:type="dxa"/>
            <w:vMerge w:val="restart"/>
            <w:shd w:val="clear" w:color="auto" w:fill="F2F2F2" w:themeFill="background1" w:themeFillShade="F2"/>
          </w:tcPr>
          <w:p w14:paraId="191B25D4" w14:textId="77777777" w:rsidR="005E23A8" w:rsidRPr="005E23A8" w:rsidRDefault="005E23A8" w:rsidP="005E23A8">
            <w:pPr>
              <w:spacing w:after="200" w:line="276" w:lineRule="auto"/>
              <w:rPr>
                <w:lang w:val="nb-NO"/>
              </w:rPr>
            </w:pPr>
            <w:r w:rsidRPr="005E23A8">
              <w:rPr>
                <w:lang w:val="nb-NO"/>
              </w:rPr>
              <w:t>Røyk</w:t>
            </w:r>
          </w:p>
        </w:tc>
        <w:tc>
          <w:tcPr>
            <w:tcW w:w="6218" w:type="dxa"/>
            <w:shd w:val="clear" w:color="auto" w:fill="auto"/>
          </w:tcPr>
          <w:p w14:paraId="191B25D5" w14:textId="77777777" w:rsidR="005E23A8" w:rsidRPr="005E23A8" w:rsidRDefault="005E23A8" w:rsidP="005E23A8">
            <w:pPr>
              <w:spacing w:after="200" w:line="276" w:lineRule="auto"/>
              <w:rPr>
                <w:lang w:val="nb-NO"/>
              </w:rPr>
            </w:pPr>
            <w:r w:rsidRPr="005E23A8">
              <w:rPr>
                <w:lang w:val="nb-NO"/>
              </w:rPr>
              <w:t xml:space="preserve">Røyker du?    Ja   </w:t>
            </w:r>
            <w:r w:rsidRPr="005E23A8">
              <w:rPr>
                <w:b/>
                <w:sz w:val="28"/>
                <w:lang w:val="nb-NO"/>
              </w:rPr>
              <w:t xml:space="preserve">□ </w:t>
            </w:r>
            <w:r w:rsidRPr="005E23A8">
              <w:rPr>
                <w:lang w:val="nb-NO"/>
              </w:rPr>
              <w:t xml:space="preserve">          Nei   </w:t>
            </w:r>
            <w:r w:rsidRPr="005E23A8">
              <w:rPr>
                <w:b/>
                <w:sz w:val="28"/>
                <w:lang w:val="nb-NO"/>
              </w:rPr>
              <w:t xml:space="preserve">□ </w:t>
            </w:r>
            <w:r w:rsidRPr="005E23A8">
              <w:rPr>
                <w:lang w:val="nb-NO"/>
              </w:rPr>
              <w:t xml:space="preserve">  </w:t>
            </w:r>
            <w:r w:rsidRPr="005E23A8">
              <w:rPr>
                <w:rFonts w:ascii="Calibri Light" w:eastAsia="DengXian Light" w:hAnsi="Calibri Light" w:cs="Angsana New"/>
                <w:lang w:val="nb-NO"/>
              </w:rPr>
              <w:t xml:space="preserve"> Eksrøyker </w:t>
            </w:r>
            <w:r w:rsidRPr="005E23A8">
              <w:rPr>
                <w:rFonts w:ascii="Calibri Light" w:eastAsia="DengXian Light" w:hAnsi="Calibri Light" w:cs="Angsana New"/>
                <w:b/>
                <w:sz w:val="28"/>
                <w:lang w:val="nb-NO"/>
              </w:rPr>
              <w:t>□</w:t>
            </w:r>
          </w:p>
        </w:tc>
      </w:tr>
      <w:tr w:rsidR="005E23A8" w:rsidRPr="00BC5C9C" w14:paraId="191B25DA" w14:textId="77777777" w:rsidTr="1BEDDE0E">
        <w:trPr>
          <w:trHeight w:val="547"/>
          <w:del w:id="108" w:author="Ingrid Waade" w:date="2020-09-17T11:59:00Z"/>
        </w:trPr>
        <w:tc>
          <w:tcPr>
            <w:tcW w:w="2991" w:type="dxa"/>
            <w:vMerge/>
          </w:tcPr>
          <w:p w14:paraId="191B25D7" w14:textId="77777777" w:rsidR="005E23A8" w:rsidRPr="005E23A8" w:rsidRDefault="005E23A8" w:rsidP="005E23A8">
            <w:pPr>
              <w:spacing w:after="200" w:line="276" w:lineRule="auto"/>
              <w:rPr>
                <w:lang w:val="nb-NO"/>
              </w:rPr>
            </w:pPr>
          </w:p>
        </w:tc>
        <w:tc>
          <w:tcPr>
            <w:tcW w:w="6218" w:type="dxa"/>
            <w:shd w:val="clear" w:color="auto" w:fill="auto"/>
          </w:tcPr>
          <w:p w14:paraId="191B25D8" w14:textId="77777777" w:rsidR="005E23A8" w:rsidRPr="005E23A8" w:rsidRDefault="005E23A8" w:rsidP="005E23A8">
            <w:pPr>
              <w:spacing w:after="200" w:line="276" w:lineRule="auto"/>
              <w:rPr>
                <w:lang w:val="nb-NO"/>
              </w:rPr>
            </w:pPr>
            <w:r w:rsidRPr="005E23A8">
              <w:rPr>
                <w:lang w:val="nb-NO"/>
              </w:rPr>
              <w:t>Hvis ja, er du motivert for å s</w:t>
            </w:r>
            <w:r w:rsidR="00136E1D">
              <w:rPr>
                <w:lang w:val="nb-NO"/>
              </w:rPr>
              <w:t xml:space="preserve">lutte? </w:t>
            </w:r>
          </w:p>
          <w:p w14:paraId="191B25D9" w14:textId="77777777" w:rsidR="005E23A8" w:rsidRPr="005E23A8" w:rsidRDefault="005E23A8" w:rsidP="005E23A8">
            <w:pPr>
              <w:spacing w:after="200" w:line="276" w:lineRule="auto"/>
              <w:rPr>
                <w:lang w:val="nb-NO"/>
              </w:rPr>
            </w:pPr>
            <w:r w:rsidRPr="005E23A8">
              <w:rPr>
                <w:lang w:val="nb-NO"/>
              </w:rPr>
              <w:t xml:space="preserve">Ja   </w:t>
            </w:r>
            <w:r w:rsidRPr="005E23A8">
              <w:rPr>
                <w:b/>
                <w:sz w:val="28"/>
                <w:lang w:val="nb-NO"/>
              </w:rPr>
              <w:t xml:space="preserve">□ </w:t>
            </w:r>
            <w:r w:rsidRPr="005E23A8">
              <w:rPr>
                <w:lang w:val="nb-NO"/>
              </w:rPr>
              <w:t xml:space="preserve">          Nei   </w:t>
            </w:r>
            <w:r w:rsidRPr="005E23A8">
              <w:rPr>
                <w:b/>
                <w:sz w:val="28"/>
                <w:lang w:val="nb-NO"/>
              </w:rPr>
              <w:t xml:space="preserve">□ </w:t>
            </w:r>
            <w:r w:rsidRPr="005E23A8">
              <w:rPr>
                <w:lang w:val="nb-NO"/>
              </w:rPr>
              <w:t xml:space="preserve">  </w:t>
            </w:r>
          </w:p>
        </w:tc>
      </w:tr>
      <w:tr w:rsidR="005E23A8" w:rsidRPr="005E23A8" w14:paraId="191B25DC" w14:textId="77777777" w:rsidTr="1BEDDE0E">
        <w:trPr>
          <w:del w:id="109" w:author="Ingrid Waade" w:date="2020-09-17T11:59:00Z"/>
        </w:trPr>
        <w:tc>
          <w:tcPr>
            <w:tcW w:w="9209" w:type="dxa"/>
            <w:gridSpan w:val="2"/>
            <w:shd w:val="clear" w:color="auto" w:fill="9CC2E5" w:themeFill="accent1" w:themeFillTint="99"/>
          </w:tcPr>
          <w:p w14:paraId="191B25DB" w14:textId="77777777" w:rsidR="005E23A8" w:rsidRPr="005E23A8" w:rsidRDefault="005E23A8" w:rsidP="005E23A8">
            <w:pPr>
              <w:spacing w:after="200" w:line="276" w:lineRule="auto"/>
              <w:rPr>
                <w:b/>
                <w:sz w:val="24"/>
                <w:lang w:val="nb-NO"/>
              </w:rPr>
            </w:pPr>
            <w:r w:rsidRPr="005E23A8">
              <w:rPr>
                <w:b/>
                <w:sz w:val="24"/>
                <w:lang w:val="nb-NO"/>
              </w:rPr>
              <w:t>Ernæring</w:t>
            </w:r>
          </w:p>
        </w:tc>
      </w:tr>
      <w:tr w:rsidR="005E23A8" w:rsidRPr="005E23A8" w14:paraId="191B25E0" w14:textId="77777777" w:rsidTr="1BEDDE0E">
        <w:trPr>
          <w:trHeight w:val="1149"/>
          <w:del w:id="110" w:author="Ingrid Waade" w:date="2020-09-17T11:59:00Z"/>
        </w:trPr>
        <w:tc>
          <w:tcPr>
            <w:tcW w:w="2991" w:type="dxa"/>
            <w:shd w:val="clear" w:color="auto" w:fill="F2F2F2" w:themeFill="background1" w:themeFillShade="F2"/>
          </w:tcPr>
          <w:p w14:paraId="191B25DD" w14:textId="77777777" w:rsidR="005E23A8" w:rsidRPr="005E23A8" w:rsidRDefault="005E23A8" w:rsidP="005E23A8">
            <w:pPr>
              <w:tabs>
                <w:tab w:val="left" w:pos="1582"/>
              </w:tabs>
              <w:spacing w:after="200" w:line="276" w:lineRule="auto"/>
              <w:rPr>
                <w:rFonts w:cs="Arial"/>
                <w:lang w:val="nb-NO"/>
              </w:rPr>
            </w:pPr>
            <w:r w:rsidRPr="005E23A8">
              <w:rPr>
                <w:rFonts w:cs="Arial"/>
                <w:lang w:val="nb-NO"/>
              </w:rPr>
              <w:t>Måltidsrytme</w:t>
            </w:r>
            <w:r w:rsidRPr="005E23A8">
              <w:rPr>
                <w:rFonts w:cs="Arial"/>
                <w:lang w:val="nb-NO"/>
              </w:rPr>
              <w:tab/>
            </w:r>
          </w:p>
        </w:tc>
        <w:tc>
          <w:tcPr>
            <w:tcW w:w="6218" w:type="dxa"/>
            <w:shd w:val="clear" w:color="auto" w:fill="auto"/>
          </w:tcPr>
          <w:p w14:paraId="191B25DE" w14:textId="77777777" w:rsidR="005E23A8" w:rsidRPr="005E23A8" w:rsidRDefault="005E23A8" w:rsidP="005E23A8">
            <w:pPr>
              <w:spacing w:after="200" w:line="276" w:lineRule="auto"/>
              <w:rPr>
                <w:lang w:val="nb-NO"/>
              </w:rPr>
            </w:pPr>
            <w:r w:rsidRPr="005E23A8">
              <w:rPr>
                <w:lang w:val="nb-NO"/>
              </w:rPr>
              <w:t>Antall måltider pr. døgn</w:t>
            </w:r>
          </w:p>
          <w:p w14:paraId="191B25DF" w14:textId="77777777" w:rsidR="005E23A8" w:rsidRPr="005E23A8" w:rsidRDefault="005E23A8" w:rsidP="005E23A8">
            <w:pPr>
              <w:spacing w:after="200" w:line="276" w:lineRule="auto"/>
              <w:rPr>
                <w:b/>
                <w:sz w:val="28"/>
                <w:lang w:val="nb-NO"/>
              </w:rPr>
            </w:pPr>
            <w:r w:rsidRPr="005E23A8">
              <w:rPr>
                <w:lang w:val="nb-NO"/>
              </w:rPr>
              <w:t xml:space="preserve">1-2 </w:t>
            </w:r>
            <w:r w:rsidRPr="005E23A8">
              <w:rPr>
                <w:b/>
                <w:sz w:val="28"/>
                <w:lang w:val="nb-NO"/>
              </w:rPr>
              <w:t xml:space="preserve">□   </w:t>
            </w:r>
            <w:r w:rsidRPr="005E23A8">
              <w:rPr>
                <w:lang w:val="nb-NO"/>
              </w:rPr>
              <w:t xml:space="preserve">            2-3 </w:t>
            </w:r>
            <w:r w:rsidRPr="005E23A8">
              <w:rPr>
                <w:b/>
                <w:sz w:val="28"/>
                <w:lang w:val="nb-NO"/>
              </w:rPr>
              <w:t xml:space="preserve">□       </w:t>
            </w:r>
            <w:r w:rsidRPr="005E23A8">
              <w:rPr>
                <w:lang w:val="nb-NO"/>
              </w:rPr>
              <w:t xml:space="preserve">       3-4 </w:t>
            </w:r>
            <w:r w:rsidRPr="005E23A8">
              <w:rPr>
                <w:b/>
                <w:sz w:val="28"/>
                <w:lang w:val="nb-NO"/>
              </w:rPr>
              <w:t xml:space="preserve">□ </w:t>
            </w:r>
            <w:r w:rsidRPr="005E23A8">
              <w:rPr>
                <w:lang w:val="nb-NO"/>
              </w:rPr>
              <w:t xml:space="preserve">             4-5 </w:t>
            </w:r>
            <w:r w:rsidRPr="005E23A8">
              <w:rPr>
                <w:b/>
                <w:sz w:val="28"/>
                <w:lang w:val="nb-NO"/>
              </w:rPr>
              <w:t>□</w:t>
            </w:r>
          </w:p>
        </w:tc>
      </w:tr>
      <w:tr w:rsidR="005E23A8" w:rsidRPr="005E23A8" w14:paraId="191B25ED" w14:textId="77777777" w:rsidTr="1BEDDE0E">
        <w:trPr>
          <w:trHeight w:val="695"/>
          <w:del w:id="111" w:author="Ingrid Waade" w:date="2020-09-17T11:59:00Z"/>
        </w:trPr>
        <w:tc>
          <w:tcPr>
            <w:tcW w:w="2991" w:type="dxa"/>
            <w:shd w:val="clear" w:color="auto" w:fill="F2F2F2" w:themeFill="background1" w:themeFillShade="F2"/>
          </w:tcPr>
          <w:p w14:paraId="191B25E1" w14:textId="77777777" w:rsidR="005E23A8" w:rsidRPr="005E23A8" w:rsidRDefault="005E23A8" w:rsidP="005E23A8">
            <w:pPr>
              <w:spacing w:after="200" w:line="276" w:lineRule="auto"/>
              <w:rPr>
                <w:rFonts w:cs="Arial"/>
                <w:lang w:val="nb-NO"/>
              </w:rPr>
            </w:pPr>
            <w:r w:rsidRPr="005E23A8">
              <w:rPr>
                <w:rFonts w:cs="Arial"/>
                <w:lang w:val="nb-NO"/>
              </w:rPr>
              <w:t>Matvaner</w:t>
            </w:r>
          </w:p>
          <w:p w14:paraId="191B25E2" w14:textId="77777777" w:rsidR="005E23A8" w:rsidRPr="005E23A8" w:rsidRDefault="005E23A8" w:rsidP="005E23A8">
            <w:pPr>
              <w:spacing w:after="200" w:line="276" w:lineRule="auto"/>
              <w:rPr>
                <w:rFonts w:cs="Arial"/>
                <w:i/>
                <w:lang w:val="nb-NO"/>
              </w:rPr>
            </w:pPr>
            <w:r w:rsidRPr="005E23A8">
              <w:rPr>
                <w:rFonts w:cs="Arial"/>
                <w:i/>
                <w:lang w:val="nb-NO"/>
              </w:rPr>
              <w:t>Typer mat. Ferdigmiddag eller lager selv? Mengde grønnsaker? Frukt? Brødmat? Grovt eller fint? Snacks? Osv.</w:t>
            </w:r>
          </w:p>
          <w:p w14:paraId="191B25E3" w14:textId="77777777" w:rsidR="005E23A8" w:rsidRPr="005E23A8" w:rsidRDefault="005E23A8" w:rsidP="005E23A8">
            <w:pPr>
              <w:spacing w:after="200" w:line="276" w:lineRule="auto"/>
              <w:rPr>
                <w:rFonts w:cs="Arial"/>
                <w:lang w:val="nb-NO"/>
              </w:rPr>
            </w:pPr>
          </w:p>
          <w:p w14:paraId="191B25E4" w14:textId="77777777" w:rsidR="005E23A8" w:rsidRPr="005E23A8" w:rsidRDefault="005E23A8" w:rsidP="005E23A8">
            <w:pPr>
              <w:spacing w:after="200" w:line="276" w:lineRule="auto"/>
              <w:rPr>
                <w:rFonts w:cs="Arial"/>
                <w:lang w:val="nb-NO"/>
              </w:rPr>
            </w:pPr>
          </w:p>
        </w:tc>
        <w:tc>
          <w:tcPr>
            <w:tcW w:w="6218" w:type="dxa"/>
            <w:shd w:val="clear" w:color="auto" w:fill="auto"/>
          </w:tcPr>
          <w:p w14:paraId="191B25E5" w14:textId="77777777" w:rsidR="005E23A8" w:rsidRPr="005E23A8" w:rsidRDefault="005E23A8" w:rsidP="005E23A8">
            <w:pPr>
              <w:spacing w:after="200" w:line="276" w:lineRule="auto"/>
              <w:rPr>
                <w:rFonts w:cs="Arial"/>
                <w:lang w:val="nb-NO"/>
              </w:rPr>
            </w:pPr>
            <w:r w:rsidRPr="005E23A8">
              <w:rPr>
                <w:rFonts w:cs="Arial"/>
                <w:lang w:val="nb-NO"/>
              </w:rPr>
              <w:t>Hva består måltidene av</w:t>
            </w:r>
            <w:r w:rsidR="00136E1D">
              <w:rPr>
                <w:rFonts w:cs="Arial"/>
                <w:lang w:val="nb-NO"/>
              </w:rPr>
              <w:t xml:space="preserve"> på det jevne? (kryss av flere)</w:t>
            </w:r>
          </w:p>
          <w:p w14:paraId="191B25E6" w14:textId="77777777" w:rsidR="005E23A8" w:rsidRPr="005E23A8" w:rsidRDefault="005E23A8" w:rsidP="005E23A8">
            <w:pPr>
              <w:spacing w:after="200" w:line="276" w:lineRule="auto"/>
              <w:rPr>
                <w:rFonts w:cs="Arial"/>
                <w:lang w:val="nb-NO"/>
              </w:rPr>
            </w:pPr>
            <w:r w:rsidRPr="005E23A8">
              <w:rPr>
                <w:rFonts w:cs="Arial"/>
                <w:lang w:val="nb-NO"/>
              </w:rPr>
              <w:t xml:space="preserve">Brødmat </w:t>
            </w:r>
            <w:r w:rsidRPr="005E23A8">
              <w:rPr>
                <w:b/>
                <w:sz w:val="28"/>
                <w:lang w:val="nb-NO"/>
              </w:rPr>
              <w:t xml:space="preserve">□ </w:t>
            </w:r>
          </w:p>
          <w:p w14:paraId="191B25E7" w14:textId="77777777" w:rsidR="005E23A8" w:rsidRPr="005E23A8" w:rsidRDefault="005E23A8" w:rsidP="005E23A8">
            <w:pPr>
              <w:numPr>
                <w:ilvl w:val="0"/>
                <w:numId w:val="5"/>
              </w:numPr>
              <w:contextualSpacing/>
              <w:rPr>
                <w:rFonts w:cs="Arial"/>
                <w:lang w:val="nb-NO"/>
              </w:rPr>
            </w:pPr>
            <w:r w:rsidRPr="005E23A8">
              <w:rPr>
                <w:rFonts w:cs="Arial"/>
                <w:lang w:val="nb-NO"/>
              </w:rPr>
              <w:t xml:space="preserve">Grovt brød </w:t>
            </w:r>
            <w:r w:rsidRPr="005E23A8">
              <w:rPr>
                <w:b/>
                <w:sz w:val="28"/>
                <w:lang w:val="nb-NO"/>
              </w:rPr>
              <w:t>□</w:t>
            </w:r>
          </w:p>
          <w:p w14:paraId="191B25E8" w14:textId="77777777" w:rsidR="005E23A8" w:rsidRPr="005E23A8" w:rsidRDefault="005E23A8" w:rsidP="005E23A8">
            <w:pPr>
              <w:numPr>
                <w:ilvl w:val="0"/>
                <w:numId w:val="5"/>
              </w:numPr>
              <w:contextualSpacing/>
              <w:rPr>
                <w:rFonts w:cs="Arial"/>
                <w:lang w:val="nb-NO"/>
              </w:rPr>
            </w:pPr>
            <w:r w:rsidRPr="005E23A8">
              <w:rPr>
                <w:rFonts w:cs="Arial"/>
                <w:lang w:val="nb-NO"/>
              </w:rPr>
              <w:t xml:space="preserve">Fint brød </w:t>
            </w:r>
            <w:r w:rsidRPr="005E23A8">
              <w:rPr>
                <w:b/>
                <w:sz w:val="28"/>
                <w:lang w:val="nb-NO"/>
              </w:rPr>
              <w:t>□</w:t>
            </w:r>
          </w:p>
          <w:p w14:paraId="191B25E9" w14:textId="77777777" w:rsidR="005E23A8" w:rsidRPr="005E23A8" w:rsidRDefault="005E23A8" w:rsidP="005E23A8">
            <w:pPr>
              <w:spacing w:after="200" w:line="276" w:lineRule="auto"/>
              <w:rPr>
                <w:rFonts w:cs="Arial"/>
                <w:lang w:val="nb-NO"/>
              </w:rPr>
            </w:pPr>
            <w:r w:rsidRPr="005E23A8">
              <w:rPr>
                <w:rFonts w:cs="Arial"/>
                <w:lang w:val="nb-NO"/>
              </w:rPr>
              <w:t xml:space="preserve">Ferdigmiddag </w:t>
            </w:r>
            <w:r w:rsidRPr="005E23A8">
              <w:rPr>
                <w:b/>
                <w:sz w:val="28"/>
                <w:lang w:val="nb-NO"/>
              </w:rPr>
              <w:t>□</w:t>
            </w:r>
          </w:p>
          <w:p w14:paraId="191B25EA" w14:textId="77777777" w:rsidR="005E23A8" w:rsidRPr="005E23A8" w:rsidRDefault="005E23A8" w:rsidP="005E23A8">
            <w:pPr>
              <w:spacing w:after="200" w:line="276" w:lineRule="auto"/>
              <w:rPr>
                <w:rFonts w:cs="Arial"/>
                <w:lang w:val="nb-NO"/>
              </w:rPr>
            </w:pPr>
            <w:r w:rsidRPr="005E23A8">
              <w:rPr>
                <w:rFonts w:cs="Arial"/>
                <w:lang w:val="nb-NO"/>
              </w:rPr>
              <w:t xml:space="preserve">Selvlaget middag </w:t>
            </w:r>
            <w:r w:rsidRPr="005E23A8">
              <w:rPr>
                <w:b/>
                <w:sz w:val="28"/>
                <w:lang w:val="nb-NO"/>
              </w:rPr>
              <w:t>□</w:t>
            </w:r>
          </w:p>
          <w:p w14:paraId="191B25EB" w14:textId="77777777" w:rsidR="005E23A8" w:rsidRPr="005E23A8" w:rsidRDefault="005E23A8" w:rsidP="005E23A8">
            <w:pPr>
              <w:spacing w:after="200" w:line="276" w:lineRule="auto"/>
              <w:rPr>
                <w:rFonts w:cs="Arial"/>
                <w:lang w:val="nb-NO"/>
              </w:rPr>
            </w:pPr>
            <w:r w:rsidRPr="005E23A8">
              <w:rPr>
                <w:rFonts w:cs="Arial"/>
                <w:lang w:val="nb-NO"/>
              </w:rPr>
              <w:t xml:space="preserve">Frukt </w:t>
            </w:r>
            <w:r w:rsidRPr="005E23A8">
              <w:rPr>
                <w:b/>
                <w:sz w:val="28"/>
                <w:lang w:val="nb-NO"/>
              </w:rPr>
              <w:t>□</w:t>
            </w:r>
          </w:p>
          <w:p w14:paraId="191B25EC" w14:textId="77777777" w:rsidR="005E23A8" w:rsidRPr="005E23A8" w:rsidRDefault="005E23A8" w:rsidP="005E23A8">
            <w:pPr>
              <w:spacing w:after="200" w:line="276" w:lineRule="auto"/>
              <w:rPr>
                <w:rFonts w:cs="Arial"/>
                <w:lang w:val="nb-NO"/>
              </w:rPr>
            </w:pPr>
            <w:r w:rsidRPr="005E23A8">
              <w:rPr>
                <w:rFonts w:cs="Arial"/>
                <w:lang w:val="nb-NO"/>
              </w:rPr>
              <w:t>Grønnsaker</w:t>
            </w:r>
            <w:r w:rsidRPr="005E23A8">
              <w:rPr>
                <w:b/>
                <w:sz w:val="28"/>
                <w:lang w:val="nb-NO"/>
              </w:rPr>
              <w:t>□</w:t>
            </w:r>
          </w:p>
        </w:tc>
      </w:tr>
      <w:tr w:rsidR="005E23A8" w:rsidRPr="005E23A8" w14:paraId="191B25F6" w14:textId="77777777" w:rsidTr="1BEDDE0E">
        <w:trPr>
          <w:trHeight w:val="1149"/>
          <w:del w:id="112" w:author="Ingrid Waade" w:date="2020-09-17T11:59:00Z"/>
        </w:trPr>
        <w:tc>
          <w:tcPr>
            <w:tcW w:w="2991" w:type="dxa"/>
            <w:vMerge w:val="restart"/>
            <w:shd w:val="clear" w:color="auto" w:fill="F2F2F2" w:themeFill="background1" w:themeFillShade="F2"/>
          </w:tcPr>
          <w:p w14:paraId="191B25EE" w14:textId="77777777" w:rsidR="005E23A8" w:rsidRPr="005E23A8" w:rsidRDefault="005E23A8" w:rsidP="005E23A8">
            <w:pPr>
              <w:spacing w:after="200" w:line="276" w:lineRule="auto"/>
              <w:rPr>
                <w:rFonts w:cs="Arial"/>
                <w:lang w:val="nb-NO"/>
              </w:rPr>
            </w:pPr>
            <w:r w:rsidRPr="005E23A8">
              <w:rPr>
                <w:rFonts w:cs="Arial"/>
                <w:lang w:val="nb-NO"/>
              </w:rPr>
              <w:t>Endringer i vekt</w:t>
            </w:r>
          </w:p>
          <w:p w14:paraId="191B25EF" w14:textId="77777777" w:rsidR="005E23A8" w:rsidRPr="005E23A8" w:rsidRDefault="005E23A8" w:rsidP="005E23A8">
            <w:pPr>
              <w:spacing w:after="200" w:line="276" w:lineRule="auto"/>
              <w:rPr>
                <w:rFonts w:cs="Arial"/>
                <w:lang w:val="nb-NO"/>
              </w:rPr>
            </w:pPr>
          </w:p>
        </w:tc>
        <w:tc>
          <w:tcPr>
            <w:tcW w:w="6218" w:type="dxa"/>
            <w:shd w:val="clear" w:color="auto" w:fill="auto"/>
          </w:tcPr>
          <w:p w14:paraId="191B25F0" w14:textId="77777777" w:rsidR="005E23A8" w:rsidRPr="005E23A8" w:rsidRDefault="005E23A8" w:rsidP="005E23A8">
            <w:pPr>
              <w:spacing w:after="200" w:line="276" w:lineRule="auto"/>
              <w:rPr>
                <w:rFonts w:ascii="Calibri Light" w:eastAsia="DengXian Light" w:hAnsi="Calibri Light" w:cs="Arial"/>
                <w:lang w:val="nb-NO"/>
              </w:rPr>
            </w:pPr>
            <w:r w:rsidRPr="005E23A8">
              <w:rPr>
                <w:rFonts w:ascii="Calibri Light" w:eastAsia="DengXian Light" w:hAnsi="Calibri Light" w:cs="Arial"/>
                <w:lang w:val="nb-NO"/>
              </w:rPr>
              <w:t>Vekt og BMI ved oppstart telemedisin:</w:t>
            </w:r>
          </w:p>
          <w:p w14:paraId="191B25F1" w14:textId="77777777" w:rsidR="005E23A8" w:rsidRPr="005E23A8" w:rsidRDefault="009C0593" w:rsidP="005E23A8">
            <w:pPr>
              <w:spacing w:after="200" w:line="276" w:lineRule="auto"/>
              <w:rPr>
                <w:rFonts w:ascii="Calibri Light" w:eastAsia="DengXian Light" w:hAnsi="Calibri Light" w:cs="Arial"/>
                <w:lang w:val="nb-NO"/>
              </w:rPr>
            </w:pPr>
            <w:r>
              <w:rPr>
                <w:rFonts w:ascii="Calibri Light" w:eastAsia="DengXian Light" w:hAnsi="Calibri Light" w:cs="Arial"/>
                <w:lang w:val="nb-NO"/>
              </w:rPr>
              <w:t>Dato:</w:t>
            </w:r>
            <w:r w:rsidR="005E23A8" w:rsidRPr="005E23A8">
              <w:rPr>
                <w:rFonts w:ascii="Calibri Light" w:eastAsia="DengXian Light" w:hAnsi="Calibri Light" w:cs="Arial"/>
                <w:lang w:val="nb-NO"/>
              </w:rPr>
              <w:t xml:space="preserve"> ________</w:t>
            </w:r>
          </w:p>
          <w:p w14:paraId="191B25F2" w14:textId="77777777" w:rsidR="005E23A8" w:rsidRPr="005E23A8" w:rsidRDefault="009C0593" w:rsidP="005E23A8">
            <w:pPr>
              <w:spacing w:after="200" w:line="276" w:lineRule="auto"/>
              <w:rPr>
                <w:rFonts w:ascii="Calibri Light" w:eastAsia="DengXian Light" w:hAnsi="Calibri Light" w:cs="Arial"/>
                <w:lang w:val="nb-NO"/>
              </w:rPr>
            </w:pPr>
            <w:r>
              <w:rPr>
                <w:rFonts w:ascii="Calibri Light" w:eastAsia="DengXian Light" w:hAnsi="Calibri Light" w:cs="Arial"/>
                <w:lang w:val="nb-NO"/>
              </w:rPr>
              <w:t xml:space="preserve">Vekt: </w:t>
            </w:r>
            <w:r w:rsidR="005E23A8" w:rsidRPr="005E23A8">
              <w:rPr>
                <w:rFonts w:ascii="Calibri Light" w:eastAsia="DengXian Light" w:hAnsi="Calibri Light" w:cs="Arial"/>
                <w:lang w:val="nb-NO"/>
              </w:rPr>
              <w:t>_________</w:t>
            </w:r>
            <w:proofErr w:type="gramStart"/>
            <w:r w:rsidR="005E23A8" w:rsidRPr="005E23A8">
              <w:rPr>
                <w:rFonts w:ascii="Calibri Light" w:eastAsia="DengXian Light" w:hAnsi="Calibri Light" w:cs="Arial"/>
                <w:lang w:val="nb-NO"/>
              </w:rPr>
              <w:t>_  (</w:t>
            </w:r>
            <w:proofErr w:type="gramEnd"/>
            <w:r w:rsidR="005E23A8" w:rsidRPr="005E23A8">
              <w:rPr>
                <w:rFonts w:ascii="Calibri Light" w:eastAsia="DengXian Light" w:hAnsi="Calibri Light" w:cs="Arial"/>
                <w:lang w:val="nb-NO"/>
              </w:rPr>
              <w:t xml:space="preserve">kg)                     </w:t>
            </w:r>
          </w:p>
          <w:p w14:paraId="191B25F3" w14:textId="77777777" w:rsidR="005E23A8" w:rsidRPr="005E23A8" w:rsidRDefault="005E23A8" w:rsidP="005E23A8">
            <w:pPr>
              <w:spacing w:after="200" w:line="276" w:lineRule="auto"/>
              <w:rPr>
                <w:rFonts w:ascii="Calibri Light" w:eastAsia="DengXian Light" w:hAnsi="Calibri Light" w:cs="Arial"/>
                <w:lang w:val="nb-NO"/>
              </w:rPr>
            </w:pPr>
            <w:r w:rsidRPr="005E23A8">
              <w:rPr>
                <w:rFonts w:ascii="Calibri Light" w:eastAsia="DengXian Light" w:hAnsi="Calibri Light" w:cs="Arial"/>
                <w:lang w:val="nb-NO"/>
              </w:rPr>
              <w:t>Høyde: _____________m.</w:t>
            </w:r>
          </w:p>
          <w:p w14:paraId="191B25F4" w14:textId="77777777" w:rsidR="005E23A8" w:rsidRPr="005E23A8" w:rsidRDefault="005E23A8" w:rsidP="005E23A8">
            <w:pPr>
              <w:spacing w:after="200" w:line="276" w:lineRule="auto"/>
              <w:rPr>
                <w:rFonts w:ascii="Calibri Light" w:eastAsia="DengXian Light" w:hAnsi="Calibri Light" w:cs="Arial"/>
                <w:bCs/>
                <w:lang w:val="nb-NO"/>
              </w:rPr>
            </w:pPr>
            <w:r w:rsidRPr="005E23A8">
              <w:rPr>
                <w:rFonts w:ascii="Calibri Light" w:eastAsia="DengXian Light" w:hAnsi="Calibri Light" w:cs="Arial"/>
                <w:lang w:val="nb-NO"/>
              </w:rPr>
              <w:t xml:space="preserve">BMI  </w:t>
            </w:r>
            <w:r w:rsidRPr="005E23A8">
              <w:rPr>
                <w:rFonts w:ascii="Arial" w:eastAsia="DengXian Light" w:hAnsi="Arial" w:cs="Arial"/>
                <w:b/>
                <w:bCs/>
                <w:color w:val="C09853"/>
                <w:sz w:val="21"/>
                <w:szCs w:val="21"/>
                <w:lang w:val="nb-NO"/>
              </w:rPr>
              <w:t xml:space="preserve"> </w:t>
            </w:r>
            <w:r w:rsidRPr="005E23A8">
              <w:rPr>
                <w:rFonts w:ascii="Calibri Light" w:eastAsia="DengXian Light" w:hAnsi="Calibri Light" w:cs="Arial"/>
                <w:lang w:val="nb-NO"/>
              </w:rPr>
              <w:t xml:space="preserve"> ___________  </w:t>
            </w:r>
          </w:p>
          <w:p w14:paraId="191B25F5" w14:textId="77777777" w:rsidR="005E23A8" w:rsidRPr="005E23A8" w:rsidRDefault="005E23A8" w:rsidP="005E23A8">
            <w:pPr>
              <w:spacing w:after="200" w:line="276" w:lineRule="auto"/>
              <w:rPr>
                <w:rFonts w:cs="Arial"/>
                <w:lang w:val="nb-NO"/>
              </w:rPr>
            </w:pPr>
            <w:r w:rsidRPr="005E23A8">
              <w:rPr>
                <w:rFonts w:cs="Arial"/>
                <w:lang w:val="nb-NO"/>
              </w:rPr>
              <w:t xml:space="preserve">Eventuelt, bruk </w:t>
            </w:r>
            <w:r w:rsidR="004E5187">
              <w:rPr>
                <w:rFonts w:cstheme="minorBidi"/>
              </w:rPr>
              <w:fldChar w:fldCharType="begin"/>
            </w:r>
            <w:r w:rsidR="004E5187">
              <w:instrText>HYPERLINK "https://nhi.no/skjema-og-kalkulatorer/kalkulatorer/diverse/bmi-kalkulator-kroppsmasseindeks/"</w:instrText>
            </w:r>
            <w:r w:rsidR="004E5187">
              <w:rPr>
                <w:rFonts w:cstheme="minorBidi"/>
              </w:rPr>
              <w:fldChar w:fldCharType="separate"/>
            </w:r>
            <w:r w:rsidRPr="005E23A8">
              <w:rPr>
                <w:rFonts w:cs="Arial"/>
                <w:color w:val="0563C1" w:themeColor="hyperlink"/>
                <w:u w:val="single"/>
                <w:lang w:val="nb-NO"/>
              </w:rPr>
              <w:t>BMI-kalkulatoren</w:t>
            </w:r>
            <w:r w:rsidR="004E5187">
              <w:rPr>
                <w:rFonts w:cs="Arial"/>
                <w:color w:val="0563C1" w:themeColor="hyperlink"/>
                <w:u w:val="single"/>
              </w:rPr>
              <w:fldChar w:fldCharType="end"/>
            </w:r>
          </w:p>
        </w:tc>
      </w:tr>
      <w:tr w:rsidR="005E23A8" w:rsidRPr="005E23A8" w14:paraId="191B25F9" w14:textId="77777777" w:rsidTr="1BEDDE0E">
        <w:trPr>
          <w:trHeight w:val="796"/>
          <w:del w:id="113" w:author="Ingrid Waade" w:date="2020-09-17T11:59:00Z"/>
        </w:trPr>
        <w:tc>
          <w:tcPr>
            <w:tcW w:w="2991" w:type="dxa"/>
            <w:vMerge/>
          </w:tcPr>
          <w:p w14:paraId="191B25F7" w14:textId="77777777" w:rsidR="005E23A8" w:rsidRPr="005E23A8" w:rsidRDefault="005E23A8" w:rsidP="005E23A8">
            <w:pPr>
              <w:tabs>
                <w:tab w:val="left" w:pos="1582"/>
              </w:tabs>
              <w:spacing w:after="200" w:line="276" w:lineRule="auto"/>
              <w:rPr>
                <w:rFonts w:cs="Arial"/>
                <w:lang w:val="nb-NO"/>
              </w:rPr>
            </w:pPr>
          </w:p>
        </w:tc>
        <w:tc>
          <w:tcPr>
            <w:tcW w:w="6218" w:type="dxa"/>
            <w:shd w:val="clear" w:color="auto" w:fill="auto"/>
          </w:tcPr>
          <w:p w14:paraId="191B25F8" w14:textId="77777777" w:rsidR="005E23A8" w:rsidRPr="005E23A8" w:rsidRDefault="005E23A8" w:rsidP="005E23A8">
            <w:pPr>
              <w:spacing w:after="200" w:line="276" w:lineRule="auto"/>
              <w:rPr>
                <w:lang w:val="nb-NO"/>
              </w:rPr>
            </w:pPr>
            <w:r w:rsidRPr="005E23A8">
              <w:rPr>
                <w:rFonts w:cs="Arial"/>
                <w:lang w:val="nb-NO"/>
              </w:rPr>
              <w:t xml:space="preserve">Er dagens vekt den som er ønskelig for deg? </w:t>
            </w:r>
            <w:r w:rsidRPr="005E23A8">
              <w:rPr>
                <w:rFonts w:ascii="Calibri Light" w:eastAsia="DengXian Light" w:hAnsi="Calibri Light" w:cs="Arial"/>
                <w:lang w:val="nb-NO"/>
              </w:rPr>
              <w:t xml:space="preserve"> Ja </w:t>
            </w:r>
            <w:r w:rsidRPr="005E23A8">
              <w:rPr>
                <w:rFonts w:ascii="Calibri Light" w:eastAsia="DengXian Light" w:hAnsi="Calibri Light" w:cs="Angsana New"/>
                <w:b/>
                <w:sz w:val="28"/>
                <w:lang w:val="nb-NO"/>
              </w:rPr>
              <w:t>□</w:t>
            </w:r>
            <w:r w:rsidRPr="005E23A8">
              <w:rPr>
                <w:rFonts w:ascii="Calibri Light" w:eastAsia="DengXian Light" w:hAnsi="Calibri Light" w:cs="Arial"/>
                <w:lang w:val="nb-NO"/>
              </w:rPr>
              <w:t xml:space="preserve">            </w:t>
            </w:r>
            <w:proofErr w:type="gramStart"/>
            <w:r w:rsidRPr="005E23A8">
              <w:rPr>
                <w:rFonts w:ascii="Calibri Light" w:eastAsia="DengXian Light" w:hAnsi="Calibri Light" w:cs="Arial"/>
                <w:lang w:val="nb-NO"/>
              </w:rPr>
              <w:t xml:space="preserve">Nei  </w:t>
            </w:r>
            <w:r w:rsidRPr="005E23A8">
              <w:rPr>
                <w:rFonts w:ascii="Calibri Light" w:eastAsia="DengXian Light" w:hAnsi="Calibri Light" w:cs="Angsana New"/>
                <w:b/>
                <w:sz w:val="28"/>
                <w:lang w:val="nb-NO"/>
              </w:rPr>
              <w:t>□</w:t>
            </w:r>
            <w:proofErr w:type="gramEnd"/>
          </w:p>
        </w:tc>
      </w:tr>
      <w:tr w:rsidR="005E23A8" w:rsidRPr="005E23A8" w14:paraId="191B25FB" w14:textId="77777777" w:rsidTr="1BEDDE0E">
        <w:trPr>
          <w:del w:id="114" w:author="Ingrid Waade" w:date="2020-09-17T11:59:00Z"/>
        </w:trPr>
        <w:tc>
          <w:tcPr>
            <w:tcW w:w="9209" w:type="dxa"/>
            <w:gridSpan w:val="2"/>
            <w:shd w:val="clear" w:color="auto" w:fill="9CC2E5" w:themeFill="accent1" w:themeFillTint="99"/>
          </w:tcPr>
          <w:p w14:paraId="191B25FA" w14:textId="77777777" w:rsidR="005E23A8" w:rsidRPr="005E23A8" w:rsidRDefault="005E23A8" w:rsidP="005E23A8">
            <w:pPr>
              <w:spacing w:after="200" w:line="276" w:lineRule="auto"/>
              <w:rPr>
                <w:rFonts w:cs="Arial"/>
                <w:b/>
                <w:bCs/>
                <w:lang w:val="nb-NO"/>
              </w:rPr>
            </w:pPr>
            <w:r w:rsidRPr="005E23A8">
              <w:rPr>
                <w:b/>
                <w:sz w:val="24"/>
                <w:lang w:val="nb-NO"/>
              </w:rPr>
              <w:t>Fysisk aktivitet</w:t>
            </w:r>
          </w:p>
        </w:tc>
      </w:tr>
      <w:tr w:rsidR="005E23A8" w:rsidRPr="005E23A8" w14:paraId="191B25FF" w14:textId="77777777" w:rsidTr="1BEDDE0E">
        <w:trPr>
          <w:trHeight w:val="1291"/>
          <w:del w:id="115" w:author="Ingrid Waade" w:date="2020-09-17T11:59:00Z"/>
        </w:trPr>
        <w:tc>
          <w:tcPr>
            <w:tcW w:w="2991" w:type="dxa"/>
            <w:shd w:val="clear" w:color="auto" w:fill="F2F2F2" w:themeFill="background1" w:themeFillShade="F2"/>
          </w:tcPr>
          <w:p w14:paraId="191B25FC" w14:textId="77777777" w:rsidR="005E23A8" w:rsidRPr="005E23A8" w:rsidRDefault="005E23A8" w:rsidP="005E23A8">
            <w:pPr>
              <w:spacing w:after="200" w:line="276" w:lineRule="auto"/>
              <w:rPr>
                <w:rFonts w:cs="Arial"/>
                <w:lang w:val="nb-NO"/>
              </w:rPr>
            </w:pPr>
            <w:r w:rsidRPr="005E23A8">
              <w:rPr>
                <w:rFonts w:cs="Arial"/>
                <w:lang w:val="nb-NO"/>
              </w:rPr>
              <w:t>Trening</w:t>
            </w:r>
          </w:p>
        </w:tc>
        <w:tc>
          <w:tcPr>
            <w:tcW w:w="6218" w:type="dxa"/>
            <w:shd w:val="clear" w:color="auto" w:fill="auto"/>
          </w:tcPr>
          <w:p w14:paraId="191B25FD" w14:textId="77777777" w:rsidR="005E23A8" w:rsidRPr="005E23A8" w:rsidRDefault="005E23A8" w:rsidP="005E23A8">
            <w:pPr>
              <w:spacing w:after="200" w:line="276" w:lineRule="auto"/>
              <w:rPr>
                <w:rFonts w:ascii="Calibri Light" w:eastAsia="Times New Roman" w:hAnsi="Calibri Light" w:cs="Arial"/>
                <w:b/>
                <w:lang w:val="nb-NO"/>
              </w:rPr>
            </w:pPr>
            <w:r w:rsidRPr="005E23A8">
              <w:rPr>
                <w:rFonts w:ascii="Calibri Light" w:eastAsia="Times New Roman" w:hAnsi="Calibri Light" w:cs="Times New Roman"/>
                <w:b/>
                <w:sz w:val="28"/>
                <w:lang w:val="nb-NO"/>
              </w:rPr>
              <w:t xml:space="preserve"> </w:t>
            </w:r>
            <w:r w:rsidRPr="005E23A8">
              <w:rPr>
                <w:rFonts w:ascii="Calibri Light" w:eastAsia="Times New Roman" w:hAnsi="Calibri Light" w:cs="Arial"/>
                <w:lang w:val="nb-NO"/>
              </w:rPr>
              <w:t xml:space="preserve"> Hvor mange timer driver du anstrengende fysisk aktivitet/trening </w:t>
            </w:r>
            <w:r w:rsidRPr="005E23A8">
              <w:rPr>
                <w:rFonts w:ascii="Calibri Light" w:eastAsia="Times New Roman" w:hAnsi="Calibri Light" w:cs="Arial"/>
                <w:b/>
                <w:lang w:val="nb-NO"/>
              </w:rPr>
              <w:t xml:space="preserve">per uke </w:t>
            </w:r>
          </w:p>
          <w:p w14:paraId="191B25FE" w14:textId="77777777" w:rsidR="005E23A8" w:rsidRPr="005E23A8" w:rsidRDefault="005E23A8" w:rsidP="005E23A8">
            <w:pPr>
              <w:tabs>
                <w:tab w:val="left" w:pos="1860"/>
              </w:tabs>
              <w:spacing w:after="200" w:line="276" w:lineRule="auto"/>
              <w:rPr>
                <w:rFonts w:ascii="Calibri Light" w:eastAsia="Times New Roman" w:hAnsi="Calibri Light" w:cs="Times New Roman"/>
                <w:b/>
                <w:sz w:val="28"/>
                <w:lang w:val="nb-NO"/>
              </w:rPr>
            </w:pPr>
            <w:r w:rsidRPr="005E23A8">
              <w:rPr>
                <w:rFonts w:ascii="Calibri Light" w:eastAsia="Times New Roman" w:hAnsi="Calibri Light" w:cs="Arial"/>
                <w:lang w:val="nb-NO"/>
              </w:rPr>
              <w:t xml:space="preserve">0 </w:t>
            </w:r>
            <w:proofErr w:type="gramStart"/>
            <w:r w:rsidRPr="005E23A8">
              <w:rPr>
                <w:rFonts w:ascii="Calibri Light" w:eastAsia="Times New Roman" w:hAnsi="Calibri Light" w:cs="Arial"/>
                <w:lang w:val="nb-NO"/>
              </w:rPr>
              <w:t xml:space="preserve">timer  </w:t>
            </w:r>
            <w:r w:rsidRPr="005E23A8">
              <w:rPr>
                <w:rFonts w:ascii="Calibri Light" w:eastAsia="Times New Roman" w:hAnsi="Calibri Light" w:cs="Times New Roman"/>
                <w:b/>
                <w:sz w:val="28"/>
                <w:lang w:val="nb-NO"/>
              </w:rPr>
              <w:t>□</w:t>
            </w:r>
            <w:proofErr w:type="gramEnd"/>
            <w:r w:rsidRPr="005E23A8">
              <w:rPr>
                <w:rFonts w:ascii="Calibri Light" w:eastAsia="Times New Roman" w:hAnsi="Calibri Light" w:cs="Times New Roman"/>
                <w:b/>
                <w:sz w:val="28"/>
                <w:lang w:val="nb-NO"/>
              </w:rPr>
              <w:t xml:space="preserve">    </w:t>
            </w:r>
            <w:r w:rsidRPr="005E23A8">
              <w:rPr>
                <w:rFonts w:ascii="Calibri Light" w:eastAsia="Times New Roman" w:hAnsi="Calibri Light" w:cs="Arial"/>
                <w:lang w:val="nb-NO"/>
              </w:rPr>
              <w:t xml:space="preserve">1-3 timer  </w:t>
            </w:r>
            <w:r w:rsidRPr="005E23A8">
              <w:rPr>
                <w:rFonts w:ascii="Calibri Light" w:eastAsia="Times New Roman" w:hAnsi="Calibri Light" w:cs="Times New Roman"/>
                <w:b/>
                <w:sz w:val="28"/>
                <w:lang w:val="nb-NO"/>
              </w:rPr>
              <w:t xml:space="preserve">□       </w:t>
            </w:r>
            <w:r w:rsidRPr="005E23A8">
              <w:rPr>
                <w:rFonts w:ascii="Calibri Light" w:eastAsia="Times New Roman" w:hAnsi="Calibri Light" w:cs="Times New Roman"/>
                <w:lang w:val="nb-NO"/>
              </w:rPr>
              <w:t xml:space="preserve">&gt; 3 timer </w:t>
            </w:r>
            <w:r w:rsidRPr="005E23A8">
              <w:rPr>
                <w:rFonts w:ascii="Calibri Light" w:eastAsia="Times New Roman" w:hAnsi="Calibri Light" w:cs="Times New Roman"/>
                <w:b/>
                <w:sz w:val="28"/>
                <w:lang w:val="nb-NO"/>
              </w:rPr>
              <w:t>□</w:t>
            </w:r>
          </w:p>
        </w:tc>
      </w:tr>
    </w:tbl>
    <w:tbl>
      <w:tblPr>
        <w:tblStyle w:val="Tabellrutenett3"/>
        <w:tblpPr w:leftFromText="141" w:rightFromText="141" w:vertAnchor="text" w:horzAnchor="margin" w:tblpY="-31"/>
        <w:tblOverlap w:val="never"/>
        <w:tblW w:w="9209" w:type="dxa"/>
        <w:tblLook w:val="04A0" w:firstRow="1" w:lastRow="0" w:firstColumn="1" w:lastColumn="0" w:noHBand="0" w:noVBand="1"/>
      </w:tblPr>
      <w:tblGrid>
        <w:gridCol w:w="2972"/>
        <w:gridCol w:w="6237"/>
      </w:tblGrid>
      <w:tr w:rsidR="005E23A8" w:rsidRPr="005E23A8" w14:paraId="191B2601" w14:textId="77777777" w:rsidTr="1BEDDE0E">
        <w:trPr>
          <w:del w:id="116" w:author="Ingrid Waade" w:date="2020-09-17T11:59:00Z"/>
        </w:trPr>
        <w:tc>
          <w:tcPr>
            <w:tcW w:w="9209" w:type="dxa"/>
            <w:gridSpan w:val="2"/>
            <w:shd w:val="clear" w:color="auto" w:fill="9CC2E5" w:themeFill="accent1" w:themeFillTint="99"/>
          </w:tcPr>
          <w:p w14:paraId="191B2600" w14:textId="77777777" w:rsidR="005E23A8" w:rsidRPr="005E23A8" w:rsidRDefault="005E23A8" w:rsidP="005E23A8">
            <w:pPr>
              <w:spacing w:after="200" w:line="276" w:lineRule="auto"/>
              <w:rPr>
                <w:rFonts w:cs="Arial"/>
                <w:lang w:val="nb-NO"/>
              </w:rPr>
            </w:pPr>
            <w:r w:rsidRPr="005E23A8">
              <w:rPr>
                <w:b/>
                <w:sz w:val="24"/>
                <w:lang w:val="nb-NO"/>
              </w:rPr>
              <w:t>Sirkulasjon</w:t>
            </w:r>
          </w:p>
        </w:tc>
      </w:tr>
      <w:tr w:rsidR="005E23A8" w:rsidRPr="005E23A8" w14:paraId="191B2606" w14:textId="77777777" w:rsidTr="1BEDDE0E">
        <w:trPr>
          <w:trHeight w:val="1198"/>
          <w:del w:id="117" w:author="Ingrid Waade" w:date="2020-09-17T11:59:00Z"/>
        </w:trPr>
        <w:tc>
          <w:tcPr>
            <w:tcW w:w="2972" w:type="dxa"/>
            <w:shd w:val="clear" w:color="auto" w:fill="F2F2F2" w:themeFill="background1" w:themeFillShade="F2"/>
          </w:tcPr>
          <w:p w14:paraId="191B2602" w14:textId="77777777" w:rsidR="005E23A8" w:rsidRPr="005E23A8" w:rsidRDefault="005E23A8" w:rsidP="005E23A8">
            <w:pPr>
              <w:spacing w:after="200" w:line="276" w:lineRule="auto"/>
              <w:rPr>
                <w:lang w:val="nb-NO"/>
              </w:rPr>
            </w:pPr>
          </w:p>
          <w:p w14:paraId="191B2603" w14:textId="77777777" w:rsidR="005E23A8" w:rsidRPr="005E23A8" w:rsidRDefault="005E23A8" w:rsidP="005E23A8">
            <w:pPr>
              <w:spacing w:after="200" w:line="276" w:lineRule="auto"/>
              <w:rPr>
                <w:lang w:val="nb-NO"/>
              </w:rPr>
            </w:pPr>
          </w:p>
        </w:tc>
        <w:tc>
          <w:tcPr>
            <w:tcW w:w="6237" w:type="dxa"/>
            <w:shd w:val="clear" w:color="auto" w:fill="FFFFFF" w:themeFill="background1"/>
          </w:tcPr>
          <w:p w14:paraId="191B2604" w14:textId="77777777" w:rsidR="00136E1D" w:rsidRPr="005E23A8" w:rsidRDefault="005E23A8" w:rsidP="005E23A8">
            <w:pPr>
              <w:spacing w:after="200" w:line="276" w:lineRule="auto"/>
              <w:rPr>
                <w:rFonts w:cs="Arial"/>
                <w:lang w:val="nb-NO"/>
              </w:rPr>
            </w:pPr>
            <w:r w:rsidRPr="005E23A8">
              <w:rPr>
                <w:rFonts w:cs="Arial"/>
                <w:lang w:val="nb-NO"/>
              </w:rPr>
              <w:t>Har du, eller har du ha</w:t>
            </w:r>
            <w:r w:rsidR="00136E1D">
              <w:rPr>
                <w:rFonts w:cs="Arial"/>
                <w:lang w:val="nb-NO"/>
              </w:rPr>
              <w:t>tt sår på føttene eller benene?</w:t>
            </w:r>
          </w:p>
          <w:p w14:paraId="191B2605" w14:textId="77777777" w:rsidR="005E23A8" w:rsidRPr="005E23A8" w:rsidRDefault="005E23A8" w:rsidP="005E23A8">
            <w:pPr>
              <w:spacing w:after="200" w:line="276" w:lineRule="auto"/>
              <w:rPr>
                <w:lang w:val="nb-NO"/>
              </w:rPr>
            </w:pPr>
            <w:r w:rsidRPr="005E23A8">
              <w:rPr>
                <w:lang w:val="nb-NO"/>
              </w:rPr>
              <w:t xml:space="preserve">Ja </w:t>
            </w:r>
            <w:r w:rsidRPr="005E23A8">
              <w:rPr>
                <w:b/>
                <w:sz w:val="28"/>
                <w:lang w:val="nb-NO"/>
              </w:rPr>
              <w:t xml:space="preserve">□               </w:t>
            </w:r>
            <w:r w:rsidRPr="005E23A8">
              <w:rPr>
                <w:lang w:val="nb-NO"/>
              </w:rPr>
              <w:t xml:space="preserve">Nei   </w:t>
            </w:r>
            <w:r w:rsidRPr="005E23A8">
              <w:rPr>
                <w:b/>
                <w:sz w:val="28"/>
                <w:lang w:val="nb-NO"/>
              </w:rPr>
              <w:t>□</w:t>
            </w:r>
            <w:r w:rsidRPr="005E23A8">
              <w:rPr>
                <w:lang w:val="nb-NO"/>
              </w:rPr>
              <w:t xml:space="preserve"> </w:t>
            </w:r>
          </w:p>
        </w:tc>
      </w:tr>
    </w:tbl>
    <w:p w14:paraId="191B2607" w14:textId="77777777" w:rsidR="005E23A8" w:rsidRPr="00273A6D" w:rsidRDefault="005E23A8" w:rsidP="00273A6D">
      <w:pPr>
        <w:spacing w:after="200" w:line="276" w:lineRule="auto"/>
        <w:rPr>
          <w:rFonts w:asciiTheme="majorHAnsi" w:eastAsiaTheme="majorEastAsia" w:hAnsiTheme="majorHAnsi" w:cstheme="majorBidi"/>
        </w:rPr>
      </w:pPr>
    </w:p>
    <w:sectPr w:rsidR="005E23A8" w:rsidRPr="00273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Angsana New">
    <w:panose1 w:val="02020603050405020304"/>
    <w:charset w:val="DE"/>
    <w:family w:val="roman"/>
    <w:pitch w:val="variable"/>
    <w:sig w:usb0="01000001"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E2C70"/>
    <w:multiLevelType w:val="hybridMultilevel"/>
    <w:tmpl w:val="91FE3B38"/>
    <w:lvl w:ilvl="0" w:tplc="6C4AEFE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971CB8"/>
    <w:multiLevelType w:val="hybridMultilevel"/>
    <w:tmpl w:val="221A97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F5399C"/>
    <w:multiLevelType w:val="hybridMultilevel"/>
    <w:tmpl w:val="221A97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4391B84"/>
    <w:multiLevelType w:val="hybridMultilevel"/>
    <w:tmpl w:val="A7C47318"/>
    <w:lvl w:ilvl="0" w:tplc="C8ACFCAC">
      <w:start w:val="1"/>
      <w:numFmt w:val="bullet"/>
      <w:lvlText w:val=""/>
      <w:lvlJc w:val="left"/>
      <w:pPr>
        <w:ind w:left="720" w:hanging="360"/>
      </w:pPr>
      <w:rPr>
        <w:rFonts w:ascii="Symbol" w:hAnsi="Symbol" w:hint="default"/>
      </w:rPr>
    </w:lvl>
    <w:lvl w:ilvl="1" w:tplc="0576CF66">
      <w:start w:val="1"/>
      <w:numFmt w:val="bullet"/>
      <w:lvlText w:val="o"/>
      <w:lvlJc w:val="left"/>
      <w:pPr>
        <w:ind w:left="1440" w:hanging="360"/>
      </w:pPr>
      <w:rPr>
        <w:rFonts w:ascii="Courier New" w:hAnsi="Courier New" w:hint="default"/>
      </w:rPr>
    </w:lvl>
    <w:lvl w:ilvl="2" w:tplc="FD7ADE9C">
      <w:start w:val="1"/>
      <w:numFmt w:val="bullet"/>
      <w:lvlText w:val=""/>
      <w:lvlJc w:val="left"/>
      <w:pPr>
        <w:ind w:left="2160" w:hanging="360"/>
      </w:pPr>
      <w:rPr>
        <w:rFonts w:ascii="Wingdings" w:hAnsi="Wingdings" w:hint="default"/>
      </w:rPr>
    </w:lvl>
    <w:lvl w:ilvl="3" w:tplc="8F4A9430">
      <w:start w:val="1"/>
      <w:numFmt w:val="bullet"/>
      <w:lvlText w:val=""/>
      <w:lvlJc w:val="left"/>
      <w:pPr>
        <w:ind w:left="2880" w:hanging="360"/>
      </w:pPr>
      <w:rPr>
        <w:rFonts w:ascii="Symbol" w:hAnsi="Symbol" w:hint="default"/>
      </w:rPr>
    </w:lvl>
    <w:lvl w:ilvl="4" w:tplc="6590CA6E">
      <w:start w:val="1"/>
      <w:numFmt w:val="bullet"/>
      <w:lvlText w:val="o"/>
      <w:lvlJc w:val="left"/>
      <w:pPr>
        <w:ind w:left="3600" w:hanging="360"/>
      </w:pPr>
      <w:rPr>
        <w:rFonts w:ascii="Courier New" w:hAnsi="Courier New" w:hint="default"/>
      </w:rPr>
    </w:lvl>
    <w:lvl w:ilvl="5" w:tplc="6040CE84">
      <w:start w:val="1"/>
      <w:numFmt w:val="bullet"/>
      <w:lvlText w:val=""/>
      <w:lvlJc w:val="left"/>
      <w:pPr>
        <w:ind w:left="4320" w:hanging="360"/>
      </w:pPr>
      <w:rPr>
        <w:rFonts w:ascii="Wingdings" w:hAnsi="Wingdings" w:hint="default"/>
      </w:rPr>
    </w:lvl>
    <w:lvl w:ilvl="6" w:tplc="14264486">
      <w:start w:val="1"/>
      <w:numFmt w:val="bullet"/>
      <w:lvlText w:val=""/>
      <w:lvlJc w:val="left"/>
      <w:pPr>
        <w:ind w:left="5040" w:hanging="360"/>
      </w:pPr>
      <w:rPr>
        <w:rFonts w:ascii="Symbol" w:hAnsi="Symbol" w:hint="default"/>
      </w:rPr>
    </w:lvl>
    <w:lvl w:ilvl="7" w:tplc="2E3AD1AA">
      <w:start w:val="1"/>
      <w:numFmt w:val="bullet"/>
      <w:lvlText w:val="o"/>
      <w:lvlJc w:val="left"/>
      <w:pPr>
        <w:ind w:left="5760" w:hanging="360"/>
      </w:pPr>
      <w:rPr>
        <w:rFonts w:ascii="Courier New" w:hAnsi="Courier New" w:hint="default"/>
      </w:rPr>
    </w:lvl>
    <w:lvl w:ilvl="8" w:tplc="DD189AA4">
      <w:start w:val="1"/>
      <w:numFmt w:val="bullet"/>
      <w:lvlText w:val=""/>
      <w:lvlJc w:val="left"/>
      <w:pPr>
        <w:ind w:left="6480" w:hanging="360"/>
      </w:pPr>
      <w:rPr>
        <w:rFonts w:ascii="Wingdings" w:hAnsi="Wingdings" w:hint="default"/>
      </w:rPr>
    </w:lvl>
  </w:abstractNum>
  <w:abstractNum w:abstractNumId="4" w15:restartNumberingAfterBreak="0">
    <w:nsid w:val="734562F8"/>
    <w:multiLevelType w:val="hybridMultilevel"/>
    <w:tmpl w:val="FCA260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4928124">
    <w:abstractNumId w:val="3"/>
  </w:num>
  <w:num w:numId="2" w16cid:durableId="2012562282">
    <w:abstractNumId w:val="4"/>
  </w:num>
  <w:num w:numId="3" w16cid:durableId="1883781993">
    <w:abstractNumId w:val="2"/>
  </w:num>
  <w:num w:numId="4" w16cid:durableId="1431663628">
    <w:abstractNumId w:val="1"/>
  </w:num>
  <w:num w:numId="5" w16cid:durableId="183914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44"/>
    <w:rsid w:val="000D64B2"/>
    <w:rsid w:val="0013210E"/>
    <w:rsid w:val="00136E1D"/>
    <w:rsid w:val="00273A6D"/>
    <w:rsid w:val="00286644"/>
    <w:rsid w:val="004216AA"/>
    <w:rsid w:val="00452DE6"/>
    <w:rsid w:val="004537A1"/>
    <w:rsid w:val="004B6D02"/>
    <w:rsid w:val="00513CB6"/>
    <w:rsid w:val="005306AE"/>
    <w:rsid w:val="005E23A8"/>
    <w:rsid w:val="00601F41"/>
    <w:rsid w:val="00643EB7"/>
    <w:rsid w:val="00737A70"/>
    <w:rsid w:val="008219C5"/>
    <w:rsid w:val="00877967"/>
    <w:rsid w:val="009C0593"/>
    <w:rsid w:val="00A56BC5"/>
    <w:rsid w:val="00A64E74"/>
    <w:rsid w:val="00AA09BB"/>
    <w:rsid w:val="00BC5C9C"/>
    <w:rsid w:val="00BD0505"/>
    <w:rsid w:val="00C14AFE"/>
    <w:rsid w:val="00C34978"/>
    <w:rsid w:val="00E502D0"/>
    <w:rsid w:val="00ED5593"/>
    <w:rsid w:val="03AABCCB"/>
    <w:rsid w:val="05A279A9"/>
    <w:rsid w:val="05D6590A"/>
    <w:rsid w:val="05DE098B"/>
    <w:rsid w:val="061DE563"/>
    <w:rsid w:val="06571DDA"/>
    <w:rsid w:val="068053F6"/>
    <w:rsid w:val="068CEBEC"/>
    <w:rsid w:val="0751BB24"/>
    <w:rsid w:val="084231AD"/>
    <w:rsid w:val="08A18866"/>
    <w:rsid w:val="093C8C7A"/>
    <w:rsid w:val="0B38633B"/>
    <w:rsid w:val="0F1B7A08"/>
    <w:rsid w:val="0F839055"/>
    <w:rsid w:val="128282BD"/>
    <w:rsid w:val="13F8B8D9"/>
    <w:rsid w:val="14771652"/>
    <w:rsid w:val="15EF946D"/>
    <w:rsid w:val="16691B46"/>
    <w:rsid w:val="16EB912D"/>
    <w:rsid w:val="17384FD2"/>
    <w:rsid w:val="1740C3EE"/>
    <w:rsid w:val="19E144F4"/>
    <w:rsid w:val="19E17F12"/>
    <w:rsid w:val="1AC8FBF8"/>
    <w:rsid w:val="1AF1F2D0"/>
    <w:rsid w:val="1BEDDE0E"/>
    <w:rsid w:val="21C1E3C8"/>
    <w:rsid w:val="235248D3"/>
    <w:rsid w:val="23D0B4D1"/>
    <w:rsid w:val="23EB741C"/>
    <w:rsid w:val="26A90CF8"/>
    <w:rsid w:val="288BDE95"/>
    <w:rsid w:val="29E5F6BF"/>
    <w:rsid w:val="2BD1595A"/>
    <w:rsid w:val="2E291623"/>
    <w:rsid w:val="2E8182B0"/>
    <w:rsid w:val="3056EF89"/>
    <w:rsid w:val="319BC705"/>
    <w:rsid w:val="31B1E1E0"/>
    <w:rsid w:val="331661E5"/>
    <w:rsid w:val="354D842D"/>
    <w:rsid w:val="356F2E64"/>
    <w:rsid w:val="36838F0C"/>
    <w:rsid w:val="385E188D"/>
    <w:rsid w:val="386CAF5E"/>
    <w:rsid w:val="3875F666"/>
    <w:rsid w:val="38E9BA61"/>
    <w:rsid w:val="3A79EB96"/>
    <w:rsid w:val="3B75EBAE"/>
    <w:rsid w:val="3C3A908B"/>
    <w:rsid w:val="3C50219D"/>
    <w:rsid w:val="3C53162F"/>
    <w:rsid w:val="3D09FE3F"/>
    <w:rsid w:val="3D2A59D9"/>
    <w:rsid w:val="3F1134B8"/>
    <w:rsid w:val="3F21920D"/>
    <w:rsid w:val="429DA247"/>
    <w:rsid w:val="42B2CBDE"/>
    <w:rsid w:val="42E0A17B"/>
    <w:rsid w:val="43C8AF97"/>
    <w:rsid w:val="46E3D545"/>
    <w:rsid w:val="486394F2"/>
    <w:rsid w:val="4D6C97A6"/>
    <w:rsid w:val="4D726228"/>
    <w:rsid w:val="4EBCFE2A"/>
    <w:rsid w:val="54409F5A"/>
    <w:rsid w:val="54C29039"/>
    <w:rsid w:val="550B2CA4"/>
    <w:rsid w:val="5557BB6A"/>
    <w:rsid w:val="581395F6"/>
    <w:rsid w:val="5843F37A"/>
    <w:rsid w:val="59F54B2B"/>
    <w:rsid w:val="5B7C8FA4"/>
    <w:rsid w:val="5CE12CB8"/>
    <w:rsid w:val="5D0EB285"/>
    <w:rsid w:val="5EFFB913"/>
    <w:rsid w:val="5FD865D9"/>
    <w:rsid w:val="634C232E"/>
    <w:rsid w:val="63BCFF6B"/>
    <w:rsid w:val="65A24B85"/>
    <w:rsid w:val="66589277"/>
    <w:rsid w:val="6AB91326"/>
    <w:rsid w:val="6AB9A3DD"/>
    <w:rsid w:val="6C325B52"/>
    <w:rsid w:val="70D41F42"/>
    <w:rsid w:val="7133F56D"/>
    <w:rsid w:val="72BAAC6D"/>
    <w:rsid w:val="7357DB32"/>
    <w:rsid w:val="73F76F55"/>
    <w:rsid w:val="74D74189"/>
    <w:rsid w:val="77ECB80B"/>
    <w:rsid w:val="77F195AE"/>
    <w:rsid w:val="77F51A90"/>
    <w:rsid w:val="79F898FD"/>
    <w:rsid w:val="7AF0511A"/>
    <w:rsid w:val="7B902609"/>
    <w:rsid w:val="7DD9B9BC"/>
    <w:rsid w:val="7E30DC1E"/>
    <w:rsid w:val="7F45F14D"/>
    <w:rsid w:val="7F5075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24AC"/>
  <w15:chartTrackingRefBased/>
  <w15:docId w15:val="{21999670-C692-444E-ABFF-334CC74B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86644"/>
    <w:pPr>
      <w:spacing w:after="0" w:line="240" w:lineRule="auto"/>
    </w:pPr>
    <w:rPr>
      <w:rFonts w:asciiTheme="majorHAnsi" w:eastAsiaTheme="majorEastAsia" w:hAnsiTheme="majorHAnsi"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644"/>
    <w:pPr>
      <w:ind w:left="720"/>
      <w:contextualSpacing/>
    </w:pPr>
  </w:style>
  <w:style w:type="table" w:customStyle="1" w:styleId="Tabellrutenett1">
    <w:name w:val="Tabellrutenett1"/>
    <w:basedOn w:val="TableNormal"/>
    <w:next w:val="TableGrid"/>
    <w:uiPriority w:val="59"/>
    <w:rsid w:val="005E23A8"/>
    <w:pPr>
      <w:spacing w:after="0" w:line="240" w:lineRule="auto"/>
    </w:pPr>
    <w:rPr>
      <w:rFonts w:ascii="Calibri Light" w:eastAsia="Times New Roman" w:hAnsi="Calibri Light"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5E23A8"/>
    <w:pPr>
      <w:spacing w:after="0" w:line="240" w:lineRule="auto"/>
    </w:pPr>
    <w:rPr>
      <w:rFonts w:ascii="Calibri Light" w:eastAsia="Times New Roman" w:hAnsi="Calibri Light"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TableNormal"/>
    <w:next w:val="TableGrid"/>
    <w:uiPriority w:val="59"/>
    <w:unhideWhenUsed/>
    <w:rsid w:val="005E23A8"/>
    <w:pPr>
      <w:spacing w:after="0" w:line="240" w:lineRule="auto"/>
    </w:pPr>
    <w:rPr>
      <w:rFonts w:asciiTheme="majorHAnsi" w:eastAsiaTheme="majorEastAsia" w:hAnsiTheme="majorHAnsi"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6AE"/>
    <w:rPr>
      <w:sz w:val="16"/>
      <w:szCs w:val="16"/>
    </w:rPr>
  </w:style>
  <w:style w:type="paragraph" w:styleId="CommentText">
    <w:name w:val="annotation text"/>
    <w:basedOn w:val="Normal"/>
    <w:link w:val="CommentTextChar"/>
    <w:uiPriority w:val="99"/>
    <w:semiHidden/>
    <w:unhideWhenUsed/>
    <w:rsid w:val="005306AE"/>
    <w:pPr>
      <w:spacing w:line="240" w:lineRule="auto"/>
    </w:pPr>
    <w:rPr>
      <w:sz w:val="20"/>
      <w:szCs w:val="20"/>
    </w:rPr>
  </w:style>
  <w:style w:type="character" w:customStyle="1" w:styleId="CommentTextChar">
    <w:name w:val="Comment Text Char"/>
    <w:basedOn w:val="DefaultParagraphFont"/>
    <w:link w:val="CommentText"/>
    <w:uiPriority w:val="99"/>
    <w:semiHidden/>
    <w:rsid w:val="005306AE"/>
    <w:rPr>
      <w:sz w:val="20"/>
      <w:szCs w:val="20"/>
    </w:rPr>
  </w:style>
  <w:style w:type="paragraph" w:styleId="CommentSubject">
    <w:name w:val="annotation subject"/>
    <w:basedOn w:val="CommentText"/>
    <w:next w:val="CommentText"/>
    <w:link w:val="CommentSubjectChar"/>
    <w:uiPriority w:val="99"/>
    <w:semiHidden/>
    <w:unhideWhenUsed/>
    <w:rsid w:val="005306AE"/>
    <w:rPr>
      <w:b/>
      <w:bCs/>
    </w:rPr>
  </w:style>
  <w:style w:type="character" w:customStyle="1" w:styleId="CommentSubjectChar">
    <w:name w:val="Comment Subject Char"/>
    <w:basedOn w:val="CommentTextChar"/>
    <w:link w:val="CommentSubject"/>
    <w:uiPriority w:val="99"/>
    <w:semiHidden/>
    <w:rsid w:val="005306AE"/>
    <w:rPr>
      <w:b/>
      <w:bCs/>
      <w:sz w:val="20"/>
      <w:szCs w:val="20"/>
    </w:rPr>
  </w:style>
  <w:style w:type="paragraph" w:styleId="BalloonText">
    <w:name w:val="Balloon Text"/>
    <w:basedOn w:val="Normal"/>
    <w:link w:val="BalloonTextChar"/>
    <w:uiPriority w:val="99"/>
    <w:semiHidden/>
    <w:unhideWhenUsed/>
    <w:rsid w:val="0053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6AE"/>
    <w:rPr>
      <w:rFonts w:ascii="Segoe UI" w:hAnsi="Segoe UI" w:cs="Segoe UI"/>
      <w:sz w:val="18"/>
      <w:szCs w:val="18"/>
    </w:rPr>
  </w:style>
  <w:style w:type="paragraph" w:styleId="Revision">
    <w:name w:val="Revision"/>
    <w:hidden/>
    <w:uiPriority w:val="99"/>
    <w:semiHidden/>
    <w:rsid w:val="00BC5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nhi.no/skjema-og-kalkulatorer/kalkulatorer/diverse/bmi-kalkulator-kroppsmasseindek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BF609FE1DF74FA20052C9994C0957" ma:contentTypeVersion="22" ma:contentTypeDescription="Create a new document." ma:contentTypeScope="" ma:versionID="e80d566e9f02c6709a997e5c73bd3123">
  <xsd:schema xmlns:xsd="http://www.w3.org/2001/XMLSchema" xmlns:xs="http://www.w3.org/2001/XMLSchema" xmlns:p="http://schemas.microsoft.com/office/2006/metadata/properties" xmlns:ns1="http://schemas.microsoft.com/sharepoint/v3" xmlns:ns2="f80ed291-6564-4387-90a6-c55f06728508" xmlns:ns3="39d86da6-136f-4bbf-bde7-6342502e9d96" targetNamespace="http://schemas.microsoft.com/office/2006/metadata/properties" ma:root="true" ma:fieldsID="752f9d11b77cd679af82f90bf2f6e71b" ns1:_="" ns2:_="" ns3:_="">
    <xsd:import namespace="http://schemas.microsoft.com/sharepoint/v3"/>
    <xsd:import namespace="f80ed291-6564-4387-90a6-c55f06728508"/>
    <xsd:import namespace="39d86da6-136f-4bbf-bde7-6342502e9d96"/>
    <xsd:element name="properties">
      <xsd:complexType>
        <xsd:sequence>
          <xsd:element name="documentManagement">
            <xsd:complexType>
              <xsd:all>
                <xsd:element ref="ns2:Dok_x002e_status" minOccurs="0"/>
                <xsd:element ref="ns2:Delteksternt" minOccurs="0"/>
                <xsd:element ref="ns2:Info_x0001f4d1_" minOccurs="0"/>
                <xsd:element ref="ns1:_ip_UnifiedCompliancePolicyProperti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UIAction"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ed291-6564-4387-90a6-c55f06728508" elementFormDefault="qualified">
    <xsd:import namespace="http://schemas.microsoft.com/office/2006/documentManagement/types"/>
    <xsd:import namespace="http://schemas.microsoft.com/office/infopath/2007/PartnerControls"/>
    <xsd:element name="Dok_x002e_status" ma:index="2" nillable="true" ma:displayName="Dok. status" ma:format="Dropdown" ma:internalName="Dok_x002e_status">
      <xsd:simpleType>
        <xsd:restriction base="dms:Choice">
          <xsd:enumeration value="Utkast ▶"/>
          <xsd:enumeration value="Gjeldende ✅"/>
          <xsd:enumeration value="Utgått ❌"/>
          <xsd:enumeration value="For info 💡"/>
          <xsd:enumeration value="Annet"/>
        </xsd:restriction>
      </xsd:simpleType>
    </xsd:element>
    <xsd:element name="Delteksternt" ma:index="3" nillable="true" ma:displayName="Delt eksternt 🔓" ma:default="0" ma:format="Dropdown" ma:internalName="Delteksternt">
      <xsd:simpleType>
        <xsd:restriction base="dms:Boolean"/>
      </xsd:simpleType>
    </xsd:element>
    <xsd:element name="Info_x0001f4d1_" ma:index="4" nillable="true" ma:displayName="Info 📑" ma:format="Dropdown" ma:internalName="Info_x0001f4d1_">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c50227e-c313-4633-a131-4c0e9c1be0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86da6-136f-4bbf-bde7-6342502e9d9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42d1a1a-24c2-4327-9f0b-197f813b8dda}" ma:internalName="TaxCatchAll" ma:showField="CatchAllData" ma:web="39d86da6-136f-4bbf-bde7-6342502e9d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0ed291-6564-4387-90a6-c55f06728508">
      <Terms xmlns="http://schemas.microsoft.com/office/infopath/2007/PartnerControls"/>
    </lcf76f155ced4ddcb4097134ff3c332f>
    <TaxCatchAll xmlns="39d86da6-136f-4bbf-bde7-6342502e9d96" xsi:nil="true"/>
    <Dok_x002e_status xmlns="f80ed291-6564-4387-90a6-c55f06728508" xsi:nil="true"/>
    <Delteksternt xmlns="f80ed291-6564-4387-90a6-c55f06728508">false</Delteksternt>
    <_ip_UnifiedCompliancePolicyUIAction xmlns="http://schemas.microsoft.com/sharepoint/v3" xsi:nil="true"/>
    <_ip_UnifiedCompliancePolicyProperties xmlns="http://schemas.microsoft.com/sharepoint/v3" xsi:nil="true"/>
    <Info_x0001f4d1_ xmlns="f80ed291-6564-4387-90a6-c55f06728508" xsi:nil="true"/>
  </documentManagement>
</p:properties>
</file>

<file path=customXml/itemProps1.xml><?xml version="1.0" encoding="utf-8"?>
<ds:datastoreItem xmlns:ds="http://schemas.openxmlformats.org/officeDocument/2006/customXml" ds:itemID="{C62E2764-FDDF-4EEC-8CF2-A4C6C0DE2986}">
  <ds:schemaRefs>
    <ds:schemaRef ds:uri="http://schemas.openxmlformats.org/officeDocument/2006/bibliography"/>
  </ds:schemaRefs>
</ds:datastoreItem>
</file>

<file path=customXml/itemProps2.xml><?xml version="1.0" encoding="utf-8"?>
<ds:datastoreItem xmlns:ds="http://schemas.openxmlformats.org/officeDocument/2006/customXml" ds:itemID="{9ABEB764-32BA-4DF0-AF4C-9271471EDA2A}">
  <ds:schemaRefs>
    <ds:schemaRef ds:uri="http://schemas.microsoft.com/sharepoint/v3/contenttype/forms"/>
  </ds:schemaRefs>
</ds:datastoreItem>
</file>

<file path=customXml/itemProps3.xml><?xml version="1.0" encoding="utf-8"?>
<ds:datastoreItem xmlns:ds="http://schemas.openxmlformats.org/officeDocument/2006/customXml" ds:itemID="{83E783C9-738A-4374-A25C-21100AA46027}"/>
</file>

<file path=customXml/itemProps4.xml><?xml version="1.0" encoding="utf-8"?>
<ds:datastoreItem xmlns:ds="http://schemas.openxmlformats.org/officeDocument/2006/customXml" ds:itemID="{311CECF7-A151-4544-AAC1-10D0AA4CD14A}">
  <ds:schemaRefs>
    <ds:schemaRef ds:uri="http://schemas.microsoft.com/office/2006/metadata/properties"/>
    <ds:schemaRef ds:uri="http://schemas.microsoft.com/office/infopath/2007/PartnerControls"/>
    <ds:schemaRef ds:uri="6ba12e6c-9d1d-4076-b9f4-ed58d27a1c66"/>
    <ds:schemaRef ds:uri="ab580d11-2308-4d7c-8f13-506df5de579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1420</Words>
  <Characters>8095</Characters>
  <Application>Microsoft Office Word</Application>
  <DocSecurity>4</DocSecurity>
  <Lines>67</Lines>
  <Paragraphs>18</Paragraphs>
  <ScaleCrop>false</ScaleCrop>
  <Company>Kristiansand kommune</Company>
  <LinksUpToDate>false</LinksUpToDate>
  <CharactersWithSpaces>9497</CharactersWithSpaces>
  <SharedDoc>false</SharedDoc>
  <HLinks>
    <vt:vector size="18" baseType="variant">
      <vt:variant>
        <vt:i4>5701640</vt:i4>
      </vt:variant>
      <vt:variant>
        <vt:i4>14</vt:i4>
      </vt:variant>
      <vt:variant>
        <vt:i4>0</vt:i4>
      </vt:variant>
      <vt:variant>
        <vt:i4>5</vt:i4>
      </vt:variant>
      <vt:variant>
        <vt:lpwstr>https://nhi.no/skjema-og-kalkulatorer/kalkulatorer/diverse/bmi-kalkulator-kroppsmasseindeks/</vt:lpwstr>
      </vt:variant>
      <vt:variant>
        <vt:lpwstr/>
      </vt:variant>
      <vt:variant>
        <vt:i4>5701640</vt:i4>
      </vt:variant>
      <vt:variant>
        <vt:i4>11</vt:i4>
      </vt:variant>
      <vt:variant>
        <vt:i4>0</vt:i4>
      </vt:variant>
      <vt:variant>
        <vt:i4>5</vt:i4>
      </vt:variant>
      <vt:variant>
        <vt:lpwstr>https://nhi.no/skjema-og-kalkulatorer/kalkulatorer/diverse/bmi-kalkulator-kroppsmasseindeks/</vt:lpwstr>
      </vt:variant>
      <vt:variant>
        <vt:lpwstr/>
      </vt:variant>
      <vt:variant>
        <vt:i4>5701640</vt:i4>
      </vt:variant>
      <vt:variant>
        <vt:i4>8</vt:i4>
      </vt:variant>
      <vt:variant>
        <vt:i4>0</vt:i4>
      </vt:variant>
      <vt:variant>
        <vt:i4>5</vt:i4>
      </vt:variant>
      <vt:variant>
        <vt:lpwstr>https://nhi.no/skjema-og-kalkulatorer/kalkulatorer/diverse/bmi-kalkulator-kroppsmasseindeks/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Vestbø</dc:creator>
  <cp:keywords/>
  <dc:description/>
  <cp:lastModifiedBy>Christine Widding Kaspersen</cp:lastModifiedBy>
  <cp:revision>22</cp:revision>
  <dcterms:created xsi:type="dcterms:W3CDTF">2020-01-09T17:01:00Z</dcterms:created>
  <dcterms:modified xsi:type="dcterms:W3CDTF">2023-10-24T01:52:00Z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0x0101001A5BF609FE1DF74FA20052C9994C0957</vt:lpwstr>
  </property>
  <property fmtid="{D5CDD505-2E9C-101B-9397-08002B2CF9AE}" pid="3" name="MediaServiceImageTags">
    <vt:lpwstr/>
  </property>
</Properties>
</file>